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23248" w14:textId="7512860F" w:rsidR="00CA7C5C" w:rsidRPr="00042027" w:rsidRDefault="00905C66" w:rsidP="00AC6B4A">
      <w:pPr>
        <w:pStyle w:val="Title"/>
        <w:spacing w:line="360" w:lineRule="auto"/>
      </w:pPr>
      <w:r w:rsidRPr="00042027">
        <w:rPr>
          <w:noProof/>
          <w:lang w:val="en-US"/>
        </w:rPr>
        <w:drawing>
          <wp:anchor distT="0" distB="0" distL="114300" distR="114300" simplePos="0" relativeHeight="251658240" behindDoc="1" locked="0" layoutInCell="1" allowOverlap="1" wp14:anchorId="2EC71289" wp14:editId="261EF0A1">
            <wp:simplePos x="0" y="0"/>
            <wp:positionH relativeFrom="column">
              <wp:posOffset>4317365</wp:posOffset>
            </wp:positionH>
            <wp:positionV relativeFrom="paragraph">
              <wp:posOffset>0</wp:posOffset>
            </wp:positionV>
            <wp:extent cx="2252345" cy="1799590"/>
            <wp:effectExtent l="0" t="0" r="0" b="0"/>
            <wp:wrapSquare wrapText="bothSides"/>
            <wp:docPr id="1" name="Picture 1" descr="D:\Paul Melican Local\School\ALSA2015-6\01 Plan 2016\Draft ALSA Logo #6.jpg"/>
            <wp:cNvGraphicFramePr/>
            <a:graphic xmlns:a="http://schemas.openxmlformats.org/drawingml/2006/main">
              <a:graphicData uri="http://schemas.openxmlformats.org/drawingml/2006/picture">
                <pic:pic xmlns:pic="http://schemas.openxmlformats.org/drawingml/2006/picture">
                  <pic:nvPicPr>
                    <pic:cNvPr id="12" name="Picture 2" descr="D:\Paul Melican Local\School\ALSA2015-6\01 Plan 2016\Draft ALSA Logo #6.jpg"/>
                    <pic:cNvPicPr>
                      <a:picLocks noChangeAspect="1" noChangeArrowheads="1"/>
                    </pic:cNvPicPr>
                  </pic:nvPicPr>
                  <pic:blipFill>
                    <a:blip r:embed="rId8" cstate="print"/>
                    <a:srcRect/>
                    <a:stretch>
                      <a:fillRect/>
                    </a:stretch>
                  </pic:blipFill>
                  <pic:spPr bwMode="auto">
                    <a:xfrm>
                      <a:off x="0" y="0"/>
                      <a:ext cx="2252345" cy="1799590"/>
                    </a:xfrm>
                    <a:prstGeom prst="rect">
                      <a:avLst/>
                    </a:prstGeom>
                    <a:noFill/>
                  </pic:spPr>
                </pic:pic>
              </a:graphicData>
            </a:graphic>
          </wp:anchor>
        </w:drawing>
      </w:r>
      <w:r w:rsidR="00DD35C5">
        <w:t>ALSA Bylaw</w:t>
      </w:r>
      <w:r w:rsidR="0039014D" w:rsidRPr="00042027">
        <w:t>- Equity and Scholarships</w:t>
      </w:r>
    </w:p>
    <w:p w14:paraId="7AF2D41B" w14:textId="77777777" w:rsidR="005E570B" w:rsidRPr="00042027" w:rsidRDefault="005E570B" w:rsidP="00AC6B4A">
      <w:pPr>
        <w:pStyle w:val="NoSpacing"/>
        <w:spacing w:line="360" w:lineRule="auto"/>
        <w:contextualSpacing/>
      </w:pPr>
      <w:r w:rsidRPr="00042027">
        <w:t>Originally Written by: Jacinta Kenward</w:t>
      </w:r>
    </w:p>
    <w:p w14:paraId="50C000BA" w14:textId="77777777" w:rsidR="005E570B" w:rsidRPr="00042027" w:rsidRDefault="005E570B" w:rsidP="00AC6B4A">
      <w:pPr>
        <w:pStyle w:val="NoSpacing"/>
        <w:spacing w:line="360" w:lineRule="auto"/>
        <w:contextualSpacing/>
      </w:pPr>
      <w:r w:rsidRPr="00042027">
        <w:t>Position: Policy Officer 2015-2016</w:t>
      </w:r>
    </w:p>
    <w:p w14:paraId="70E8AF37" w14:textId="77777777" w:rsidR="005E570B" w:rsidRPr="00042027" w:rsidRDefault="005E570B" w:rsidP="00AC6B4A">
      <w:pPr>
        <w:pStyle w:val="NoSpacing"/>
        <w:spacing w:line="360" w:lineRule="auto"/>
        <w:contextualSpacing/>
        <w:rPr>
          <w:lang w:val="fr-FR"/>
        </w:rPr>
      </w:pPr>
      <w:r w:rsidRPr="00042027">
        <w:rPr>
          <w:lang w:val="fr-FR"/>
        </w:rPr>
        <w:t xml:space="preserve">E-mail: </w:t>
      </w:r>
      <w:hyperlink r:id="rId9" w:history="1">
        <w:r w:rsidRPr="00042027">
          <w:rPr>
            <w:rStyle w:val="Hyperlink"/>
            <w:lang w:val="fr-FR"/>
          </w:rPr>
          <w:t>Policy@alsa.asn.au</w:t>
        </w:r>
      </w:hyperlink>
    </w:p>
    <w:p w14:paraId="2996D468" w14:textId="6E4096B5" w:rsidR="005E570B" w:rsidRPr="00042027" w:rsidRDefault="001C45DD" w:rsidP="00AC6B4A">
      <w:pPr>
        <w:pStyle w:val="NoSpacing"/>
        <w:spacing w:line="360" w:lineRule="auto"/>
        <w:contextualSpacing/>
        <w:rPr>
          <w:lang w:val="fr-FR"/>
        </w:rPr>
      </w:pPr>
      <w:r w:rsidRPr="00042027">
        <w:rPr>
          <w:lang w:val="fr-FR"/>
        </w:rPr>
        <w:t>Original Date : 27</w:t>
      </w:r>
      <w:r w:rsidR="005E570B" w:rsidRPr="00042027">
        <w:rPr>
          <w:lang w:val="fr-FR"/>
        </w:rPr>
        <w:t>/06/2016</w:t>
      </w:r>
    </w:p>
    <w:p w14:paraId="713DCD8A" w14:textId="589906D1" w:rsidR="007643F8" w:rsidRPr="00042027" w:rsidRDefault="005E570B" w:rsidP="00AC6B4A">
      <w:pPr>
        <w:pStyle w:val="NoSpacing"/>
        <w:spacing w:line="360" w:lineRule="auto"/>
        <w:contextualSpacing/>
        <w:rPr>
          <w:lang w:val="fr-FR"/>
        </w:rPr>
      </w:pPr>
      <w:r w:rsidRPr="00042027">
        <w:rPr>
          <w:lang w:val="fr-FR"/>
        </w:rPr>
        <w:t>Refer to appendix for amendements</w:t>
      </w:r>
    </w:p>
    <w:p w14:paraId="03EFD3ED" w14:textId="2B5F172A" w:rsidR="007643F8" w:rsidRPr="00042027" w:rsidRDefault="007643F8" w:rsidP="00AC6B4A">
      <w:pPr>
        <w:pStyle w:val="NoSpacing"/>
        <w:spacing w:line="360" w:lineRule="auto"/>
        <w:contextualSpacing/>
      </w:pPr>
    </w:p>
    <w:p w14:paraId="2F6CBBB1" w14:textId="77777777" w:rsidR="005A7FAB" w:rsidRPr="00042027" w:rsidRDefault="005A7FAB" w:rsidP="00AC6B4A">
      <w:pPr>
        <w:pStyle w:val="Heading1"/>
        <w:numPr>
          <w:ilvl w:val="0"/>
          <w:numId w:val="2"/>
        </w:numPr>
        <w:spacing w:line="360" w:lineRule="auto"/>
        <w:contextualSpacing/>
        <w:rPr>
          <w:lang w:val="en-US"/>
        </w:rPr>
      </w:pPr>
      <w:r w:rsidRPr="00042027">
        <w:rPr>
          <w:lang w:val="en-US"/>
        </w:rPr>
        <w:t>Scope</w:t>
      </w:r>
    </w:p>
    <w:p w14:paraId="56140083" w14:textId="573C983F" w:rsidR="005A7FAB" w:rsidRPr="00D16CAF" w:rsidRDefault="009A5EAF" w:rsidP="00D16CAF">
      <w:pPr>
        <w:widowControl w:val="0"/>
        <w:numPr>
          <w:ilvl w:val="1"/>
          <w:numId w:val="2"/>
        </w:numPr>
        <w:autoSpaceDE w:val="0"/>
        <w:autoSpaceDN w:val="0"/>
        <w:adjustRightInd w:val="0"/>
        <w:spacing w:after="0" w:line="360" w:lineRule="auto"/>
        <w:contextualSpacing/>
        <w:rPr>
          <w:rFonts w:cs="Arial"/>
        </w:rPr>
      </w:pPr>
      <w:ins w:id="0" w:author="Paul Melican" w:date="2016-07-01T10:42:00Z">
        <w:r w:rsidRPr="00042027">
          <w:rPr>
            <w:rFonts w:cs="Arial"/>
            <w:rPrChange w:id="1" w:author="Paul Melican" w:date="2016-07-01T10:46:00Z">
              <w:rPr>
                <w:rFonts w:ascii="Arial" w:hAnsi="Arial" w:cs="Arial"/>
                <w:b/>
                <w:lang w:val="en-US"/>
              </w:rPr>
            </w:rPrChange>
          </w:rPr>
          <w:t>The scope of this bylaw is to regulate the administration and outline the responsibilities for Equity Grants and the awarding of ALSA Scholarships within the meaning of the ALSA Constitution.</w:t>
        </w:r>
      </w:ins>
      <w:bookmarkStart w:id="2" w:name="_GoBack"/>
      <w:bookmarkEnd w:id="2"/>
    </w:p>
    <w:p w14:paraId="58647788" w14:textId="77777777" w:rsidR="005A7FAB" w:rsidRPr="00042027" w:rsidRDefault="005A7FAB" w:rsidP="00AC6B4A">
      <w:pPr>
        <w:pStyle w:val="Heading1"/>
        <w:numPr>
          <w:ilvl w:val="0"/>
          <w:numId w:val="2"/>
        </w:numPr>
        <w:spacing w:line="360" w:lineRule="auto"/>
        <w:contextualSpacing/>
        <w:rPr>
          <w:lang w:val="en-US"/>
        </w:rPr>
      </w:pPr>
      <w:r w:rsidRPr="00042027">
        <w:rPr>
          <w:lang w:val="en-US"/>
        </w:rPr>
        <w:t>Operating Provisions</w:t>
      </w:r>
    </w:p>
    <w:p w14:paraId="169767E1" w14:textId="521D9956" w:rsidR="006E25C8" w:rsidRPr="00E802A0" w:rsidRDefault="006E25C8" w:rsidP="00AC6B4A">
      <w:pPr>
        <w:numPr>
          <w:ilvl w:val="1"/>
          <w:numId w:val="2"/>
        </w:numPr>
        <w:autoSpaceDE w:val="0"/>
        <w:autoSpaceDN w:val="0"/>
        <w:adjustRightInd w:val="0"/>
        <w:spacing w:after="0" w:line="360" w:lineRule="auto"/>
        <w:jc w:val="both"/>
        <w:rPr>
          <w:lang w:val="en-US"/>
        </w:rPr>
      </w:pPr>
      <w:r w:rsidRPr="00AA518E">
        <w:rPr>
          <w:lang w:val="en-US"/>
        </w:rPr>
        <w:t xml:space="preserve">This bylaw is created under the power conferred upon the ALSA Executive under </w:t>
      </w:r>
      <w:r w:rsidRPr="00BE5C5F">
        <w:rPr>
          <w:lang w:val="en-US"/>
        </w:rPr>
        <w:t>section</w:t>
      </w:r>
      <w:r w:rsidR="000F0D3A">
        <w:rPr>
          <w:lang w:val="en-US"/>
        </w:rPr>
        <w:t>s</w:t>
      </w:r>
      <w:r w:rsidRPr="00BE5C5F">
        <w:rPr>
          <w:lang w:val="en-US"/>
        </w:rPr>
        <w:t xml:space="preserve"> 59 and</w:t>
      </w:r>
      <w:r>
        <w:rPr>
          <w:lang w:val="en-US"/>
        </w:rPr>
        <w:t xml:space="preserve"> </w:t>
      </w:r>
      <w:r w:rsidRPr="00AA518E">
        <w:rPr>
          <w:lang w:val="en-US"/>
        </w:rPr>
        <w:t>85 of the Australian Law Students’ Association Constitution as promulgated at each ALSA Annual General Meeting.</w:t>
      </w:r>
    </w:p>
    <w:p w14:paraId="4978CE59" w14:textId="77777777" w:rsidR="006E25C8" w:rsidRPr="00E802A0" w:rsidRDefault="006E25C8" w:rsidP="00AC6B4A">
      <w:pPr>
        <w:numPr>
          <w:ilvl w:val="1"/>
          <w:numId w:val="2"/>
        </w:numPr>
        <w:autoSpaceDE w:val="0"/>
        <w:autoSpaceDN w:val="0"/>
        <w:adjustRightInd w:val="0"/>
        <w:spacing w:after="0" w:line="360" w:lineRule="auto"/>
        <w:jc w:val="both"/>
        <w:rPr>
          <w:lang w:val="en-US"/>
        </w:rPr>
      </w:pPr>
      <w:r w:rsidRPr="00AA518E">
        <w:rPr>
          <w:lang w:val="en-US"/>
        </w:rPr>
        <w:t>This bylaw operates subject to the Australian Law Students’ Association Constitution.</w:t>
      </w:r>
    </w:p>
    <w:p w14:paraId="3A90FB3B" w14:textId="77777777" w:rsidR="006E25C8" w:rsidRPr="00E802A0" w:rsidRDefault="006E25C8" w:rsidP="00AC6B4A">
      <w:pPr>
        <w:numPr>
          <w:ilvl w:val="1"/>
          <w:numId w:val="2"/>
        </w:numPr>
        <w:autoSpaceDE w:val="0"/>
        <w:autoSpaceDN w:val="0"/>
        <w:adjustRightInd w:val="0"/>
        <w:spacing w:after="0" w:line="360" w:lineRule="auto"/>
        <w:jc w:val="both"/>
        <w:rPr>
          <w:lang w:val="en-US"/>
        </w:rPr>
      </w:pPr>
      <w:r w:rsidRPr="00AA518E">
        <w:rPr>
          <w:lang w:val="en-US"/>
        </w:rPr>
        <w:t>Should a conflict arise between the content of the Australian Law Students’ Association Constitution and this bylaw, the ALSA Constitution will prevail.</w:t>
      </w:r>
    </w:p>
    <w:p w14:paraId="40BBE495" w14:textId="77777777" w:rsidR="005D6881" w:rsidRPr="00042027" w:rsidRDefault="005D6881" w:rsidP="00AC6B4A">
      <w:pPr>
        <w:autoSpaceDE w:val="0"/>
        <w:autoSpaceDN w:val="0"/>
        <w:adjustRightInd w:val="0"/>
        <w:spacing w:after="0" w:line="360" w:lineRule="auto"/>
        <w:ind w:left="792"/>
        <w:contextualSpacing/>
        <w:jc w:val="both"/>
        <w:rPr>
          <w:rFonts w:cs="Arial"/>
          <w:lang w:val="en-US"/>
        </w:rPr>
      </w:pPr>
    </w:p>
    <w:p w14:paraId="48BB4A34" w14:textId="1E91216C" w:rsidR="005A7FAB" w:rsidRPr="00042027" w:rsidRDefault="005D6881" w:rsidP="00AC6B4A">
      <w:pPr>
        <w:pStyle w:val="Title"/>
        <w:spacing w:line="360" w:lineRule="auto"/>
      </w:pPr>
      <w:ins w:id="3" w:author="Paul Melican" w:date="2016-07-01T10:46:00Z">
        <w:r w:rsidRPr="00042027">
          <w:t>Part 1: Equity Grants</w:t>
        </w:r>
      </w:ins>
    </w:p>
    <w:p w14:paraId="541A9650" w14:textId="77777777" w:rsidR="005A7FAB" w:rsidRPr="00042027" w:rsidRDefault="005A7FAB" w:rsidP="00AC6B4A">
      <w:pPr>
        <w:pStyle w:val="Heading1"/>
        <w:numPr>
          <w:ilvl w:val="0"/>
          <w:numId w:val="2"/>
        </w:numPr>
        <w:spacing w:line="360" w:lineRule="auto"/>
        <w:contextualSpacing/>
        <w:rPr>
          <w:lang w:val="en-US"/>
        </w:rPr>
      </w:pPr>
      <w:r w:rsidRPr="00042027">
        <w:rPr>
          <w:lang w:val="en-US"/>
        </w:rPr>
        <w:t>Procedure</w:t>
      </w:r>
    </w:p>
    <w:p w14:paraId="1B056AB5" w14:textId="11EC25F0" w:rsidR="005A7FAB" w:rsidRPr="00042027" w:rsidRDefault="005A7FAB" w:rsidP="00AC6B4A">
      <w:pPr>
        <w:widowControl w:val="0"/>
        <w:numPr>
          <w:ilvl w:val="1"/>
          <w:numId w:val="2"/>
        </w:numPr>
        <w:autoSpaceDE w:val="0"/>
        <w:autoSpaceDN w:val="0"/>
        <w:adjustRightInd w:val="0"/>
        <w:spacing w:after="0" w:line="360" w:lineRule="auto"/>
        <w:contextualSpacing/>
        <w:rPr>
          <w:rFonts w:cs="Arial"/>
          <w:lang w:val="en-US"/>
        </w:rPr>
      </w:pPr>
      <w:r w:rsidRPr="00042027">
        <w:rPr>
          <w:rFonts w:cs="Arial"/>
          <w:lang w:val="en-US"/>
        </w:rPr>
        <w:t xml:space="preserve">Any affiliated LSS may apply for an Equity Fund grant for funds sufficient to send one </w:t>
      </w:r>
      <w:r w:rsidR="008F5862" w:rsidRPr="00042027">
        <w:rPr>
          <w:rFonts w:cs="Arial"/>
          <w:lang w:val="en-US"/>
        </w:rPr>
        <w:t>Councilor</w:t>
      </w:r>
      <w:r w:rsidRPr="00042027">
        <w:rPr>
          <w:rFonts w:cs="Arial"/>
          <w:lang w:val="en-US"/>
        </w:rPr>
        <w:t xml:space="preserve"> to the relevant Council meeting.</w:t>
      </w:r>
    </w:p>
    <w:p w14:paraId="39DB6DF5" w14:textId="77777777" w:rsidR="005A7FAB" w:rsidRPr="00042027" w:rsidRDefault="005A7FAB" w:rsidP="00AC6B4A">
      <w:pPr>
        <w:widowControl w:val="0"/>
        <w:numPr>
          <w:ilvl w:val="1"/>
          <w:numId w:val="2"/>
        </w:numPr>
        <w:autoSpaceDE w:val="0"/>
        <w:autoSpaceDN w:val="0"/>
        <w:adjustRightInd w:val="0"/>
        <w:spacing w:after="0" w:line="360" w:lineRule="auto"/>
        <w:contextualSpacing/>
        <w:rPr>
          <w:rFonts w:cs="Arial"/>
          <w:lang w:val="en-US"/>
        </w:rPr>
      </w:pPr>
      <w:r w:rsidRPr="00042027">
        <w:rPr>
          <w:rFonts w:cs="Arial"/>
          <w:lang w:val="en-US"/>
        </w:rPr>
        <w:t>The Immediate Past President will administer the Equity Fund applications.</w:t>
      </w:r>
    </w:p>
    <w:p w14:paraId="32161F6E" w14:textId="77777777" w:rsidR="005A7FAB" w:rsidRPr="00042027" w:rsidRDefault="005A7FAB" w:rsidP="00AC6B4A">
      <w:pPr>
        <w:widowControl w:val="0"/>
        <w:numPr>
          <w:ilvl w:val="1"/>
          <w:numId w:val="2"/>
        </w:numPr>
        <w:autoSpaceDE w:val="0"/>
        <w:autoSpaceDN w:val="0"/>
        <w:adjustRightInd w:val="0"/>
        <w:spacing w:after="0" w:line="360" w:lineRule="auto"/>
        <w:contextualSpacing/>
        <w:rPr>
          <w:rFonts w:cs="Arial"/>
          <w:lang w:val="en-US"/>
        </w:rPr>
      </w:pPr>
      <w:r w:rsidRPr="00042027">
        <w:rPr>
          <w:rFonts w:cs="Arial"/>
          <w:lang w:val="en-US"/>
        </w:rPr>
        <w:t>Separate applications must be made for each Council meeting.</w:t>
      </w:r>
    </w:p>
    <w:p w14:paraId="15C0871F" w14:textId="77777777" w:rsidR="005A7FAB" w:rsidRPr="00042027" w:rsidRDefault="005A7FAB" w:rsidP="00AC6B4A">
      <w:pPr>
        <w:widowControl w:val="0"/>
        <w:numPr>
          <w:ilvl w:val="1"/>
          <w:numId w:val="2"/>
        </w:numPr>
        <w:autoSpaceDE w:val="0"/>
        <w:autoSpaceDN w:val="0"/>
        <w:adjustRightInd w:val="0"/>
        <w:spacing w:after="0" w:line="360" w:lineRule="auto"/>
        <w:contextualSpacing/>
        <w:rPr>
          <w:rFonts w:cs="Arial"/>
          <w:lang w:val="en-US"/>
        </w:rPr>
      </w:pPr>
      <w:r w:rsidRPr="00042027">
        <w:rPr>
          <w:rFonts w:cs="Arial"/>
          <w:lang w:val="en-US"/>
        </w:rPr>
        <w:t>Applications are due to the Immediate Past President 5 days prior to the close of registration for the Council meeting relevant to the application, unless the Immediate Past President, at their sole discretion, grants an extension to this deadline.</w:t>
      </w:r>
    </w:p>
    <w:p w14:paraId="160C60AB" w14:textId="0EF94806" w:rsidR="005A7FAB" w:rsidRPr="00042027" w:rsidRDefault="005A7FAB" w:rsidP="00AC6B4A">
      <w:pPr>
        <w:widowControl w:val="0"/>
        <w:numPr>
          <w:ilvl w:val="1"/>
          <w:numId w:val="2"/>
        </w:numPr>
        <w:autoSpaceDE w:val="0"/>
        <w:autoSpaceDN w:val="0"/>
        <w:adjustRightInd w:val="0"/>
        <w:spacing w:after="0" w:line="360" w:lineRule="auto"/>
        <w:contextualSpacing/>
        <w:rPr>
          <w:rFonts w:cs="Arial"/>
          <w:lang w:val="en-US"/>
        </w:rPr>
      </w:pPr>
      <w:r w:rsidRPr="00042027">
        <w:rPr>
          <w:rFonts w:cs="Arial"/>
          <w:lang w:val="en-US"/>
        </w:rPr>
        <w:t>All applications to the Equity Fund are confidential, and the Immediate Past President may only release the names of successful applicants to the Vice</w:t>
      </w:r>
      <w:r w:rsidR="00F87C95" w:rsidRPr="00042027">
        <w:rPr>
          <w:rFonts w:cs="Arial"/>
          <w:lang w:val="en-US"/>
        </w:rPr>
        <w:t>-President (Finance)</w:t>
      </w:r>
      <w:r w:rsidRPr="00042027">
        <w:rPr>
          <w:rFonts w:cs="Arial"/>
          <w:lang w:val="en-US"/>
        </w:rPr>
        <w:t xml:space="preserve"> and President for the purpose of granting </w:t>
      </w:r>
      <w:r w:rsidRPr="00042027">
        <w:rPr>
          <w:rFonts w:cs="Arial"/>
          <w:lang w:val="en-US"/>
        </w:rPr>
        <w:lastRenderedPageBreak/>
        <w:t>successful applications.</w:t>
      </w:r>
    </w:p>
    <w:p w14:paraId="3CED6FC0" w14:textId="6982B335" w:rsidR="005A7FAB" w:rsidRPr="008F5862" w:rsidRDefault="005A7FAB" w:rsidP="00AC6B4A">
      <w:pPr>
        <w:widowControl w:val="0"/>
        <w:numPr>
          <w:ilvl w:val="1"/>
          <w:numId w:val="2"/>
        </w:numPr>
        <w:autoSpaceDE w:val="0"/>
        <w:autoSpaceDN w:val="0"/>
        <w:adjustRightInd w:val="0"/>
        <w:spacing w:after="0" w:line="360" w:lineRule="auto"/>
        <w:contextualSpacing/>
        <w:rPr>
          <w:rFonts w:cs="Arial"/>
          <w:lang w:val="en-US"/>
        </w:rPr>
      </w:pPr>
      <w:r w:rsidRPr="00042027">
        <w:rPr>
          <w:rFonts w:cs="Arial"/>
          <w:lang w:val="en-US"/>
        </w:rPr>
        <w:t>LSSs who have not affiliated or have not paid their affiliation fees for the current affiliation period are ineligible for a grant without the consent of the Immediate Past President, in consultation with the President and Vic</w:t>
      </w:r>
      <w:r w:rsidR="00F87C95" w:rsidRPr="00042027">
        <w:rPr>
          <w:rFonts w:cs="Arial"/>
          <w:lang w:val="en-US"/>
        </w:rPr>
        <w:t>e-President (Finance</w:t>
      </w:r>
      <w:r w:rsidRPr="00042027">
        <w:rPr>
          <w:rFonts w:cs="Arial"/>
          <w:lang w:val="en-US"/>
        </w:rPr>
        <w:t>).</w:t>
      </w:r>
    </w:p>
    <w:p w14:paraId="7BE4FDFA" w14:textId="77777777" w:rsidR="005A7FAB" w:rsidRPr="00042027" w:rsidRDefault="005A7FAB" w:rsidP="00AC6B4A">
      <w:pPr>
        <w:pStyle w:val="Heading1"/>
        <w:numPr>
          <w:ilvl w:val="0"/>
          <w:numId w:val="2"/>
        </w:numPr>
        <w:spacing w:line="360" w:lineRule="auto"/>
        <w:contextualSpacing/>
        <w:rPr>
          <w:lang w:val="en-US"/>
        </w:rPr>
      </w:pPr>
      <w:r w:rsidRPr="00042027">
        <w:rPr>
          <w:lang w:val="en-US"/>
        </w:rPr>
        <w:t>Determinative criteria</w:t>
      </w:r>
    </w:p>
    <w:p w14:paraId="1AF048DF" w14:textId="77777777" w:rsidR="005A7FAB" w:rsidRPr="00042027" w:rsidRDefault="005A7FAB" w:rsidP="00AC6B4A">
      <w:pPr>
        <w:widowControl w:val="0"/>
        <w:numPr>
          <w:ilvl w:val="1"/>
          <w:numId w:val="2"/>
        </w:numPr>
        <w:autoSpaceDE w:val="0"/>
        <w:autoSpaceDN w:val="0"/>
        <w:adjustRightInd w:val="0"/>
        <w:spacing w:after="0" w:line="360" w:lineRule="auto"/>
        <w:contextualSpacing/>
        <w:rPr>
          <w:rFonts w:cs="Arial"/>
          <w:lang w:val="en-US"/>
        </w:rPr>
      </w:pPr>
      <w:r w:rsidRPr="00042027">
        <w:rPr>
          <w:rFonts w:cs="Arial"/>
          <w:lang w:val="en-US"/>
        </w:rPr>
        <w:t>The number of grants provided will be in accordance with:</w:t>
      </w:r>
    </w:p>
    <w:p w14:paraId="0F285FF7" w14:textId="77777777" w:rsidR="005A7FAB" w:rsidRPr="00042027" w:rsidRDefault="005A7FAB" w:rsidP="00AC6B4A">
      <w:pPr>
        <w:widowControl w:val="0"/>
        <w:numPr>
          <w:ilvl w:val="2"/>
          <w:numId w:val="2"/>
        </w:numPr>
        <w:autoSpaceDE w:val="0"/>
        <w:autoSpaceDN w:val="0"/>
        <w:adjustRightInd w:val="0"/>
        <w:spacing w:after="0" w:line="360" w:lineRule="auto"/>
        <w:contextualSpacing/>
        <w:rPr>
          <w:rFonts w:cs="Arial"/>
          <w:lang w:val="en-US"/>
        </w:rPr>
      </w:pPr>
      <w:r w:rsidRPr="00042027">
        <w:rPr>
          <w:rFonts w:cs="Arial"/>
          <w:lang w:val="en-US"/>
        </w:rPr>
        <w:t>ALSA’s financial position; and</w:t>
      </w:r>
    </w:p>
    <w:p w14:paraId="1AF64F1D" w14:textId="1E1ACCD3" w:rsidR="005A7FAB" w:rsidRPr="00042027" w:rsidRDefault="005A7FAB" w:rsidP="00AC6B4A">
      <w:pPr>
        <w:widowControl w:val="0"/>
        <w:numPr>
          <w:ilvl w:val="2"/>
          <w:numId w:val="2"/>
        </w:numPr>
        <w:autoSpaceDE w:val="0"/>
        <w:autoSpaceDN w:val="0"/>
        <w:adjustRightInd w:val="0"/>
        <w:spacing w:after="0" w:line="360" w:lineRule="auto"/>
        <w:contextualSpacing/>
        <w:rPr>
          <w:rFonts w:cs="Arial"/>
          <w:lang w:val="en-US"/>
        </w:rPr>
      </w:pPr>
      <w:r w:rsidRPr="00042027">
        <w:rPr>
          <w:rFonts w:cs="Arial"/>
          <w:lang w:val="en-US"/>
        </w:rPr>
        <w:t>the quality and quantity of applications as determined by the Immediate Past President in consultation with the President and Vic</w:t>
      </w:r>
      <w:r w:rsidR="00F87C95" w:rsidRPr="00042027">
        <w:rPr>
          <w:rFonts w:cs="Arial"/>
          <w:lang w:val="en-US"/>
        </w:rPr>
        <w:t>e-President (Finance</w:t>
      </w:r>
      <w:r w:rsidRPr="00042027">
        <w:rPr>
          <w:rFonts w:cs="Arial"/>
          <w:lang w:val="en-US"/>
        </w:rPr>
        <w:t>).</w:t>
      </w:r>
    </w:p>
    <w:p w14:paraId="7645D0D7" w14:textId="77777777" w:rsidR="005A7FAB" w:rsidRPr="00042027" w:rsidRDefault="005A7FAB" w:rsidP="00AC6B4A">
      <w:pPr>
        <w:widowControl w:val="0"/>
        <w:numPr>
          <w:ilvl w:val="1"/>
          <w:numId w:val="2"/>
        </w:numPr>
        <w:autoSpaceDE w:val="0"/>
        <w:autoSpaceDN w:val="0"/>
        <w:adjustRightInd w:val="0"/>
        <w:spacing w:after="0" w:line="360" w:lineRule="auto"/>
        <w:contextualSpacing/>
        <w:rPr>
          <w:rFonts w:cs="Arial"/>
          <w:lang w:val="en-US"/>
        </w:rPr>
      </w:pPr>
      <w:r w:rsidRPr="00042027">
        <w:rPr>
          <w:rFonts w:cs="Arial"/>
          <w:lang w:val="en-US"/>
        </w:rPr>
        <w:t>In determining whether applications should be made, the primary criteria to be assessed will be demonstrated financial hardship. The Immediate Past President must further consider:</w:t>
      </w:r>
    </w:p>
    <w:p w14:paraId="6F69C8FB" w14:textId="77777777" w:rsidR="005A7FAB" w:rsidRPr="00042027" w:rsidRDefault="005A7FAB" w:rsidP="00AC6B4A">
      <w:pPr>
        <w:widowControl w:val="0"/>
        <w:numPr>
          <w:ilvl w:val="2"/>
          <w:numId w:val="2"/>
        </w:numPr>
        <w:autoSpaceDE w:val="0"/>
        <w:autoSpaceDN w:val="0"/>
        <w:adjustRightInd w:val="0"/>
        <w:spacing w:after="0" w:line="360" w:lineRule="auto"/>
        <w:contextualSpacing/>
        <w:rPr>
          <w:rFonts w:cs="Arial"/>
          <w:lang w:val="en-US"/>
        </w:rPr>
      </w:pPr>
      <w:r w:rsidRPr="00042027">
        <w:rPr>
          <w:rFonts w:cs="Arial"/>
          <w:lang w:val="en-US"/>
        </w:rPr>
        <w:t>the cost of travel to, and registration for, the Council meeting related to the application;</w:t>
      </w:r>
    </w:p>
    <w:p w14:paraId="128A8ED7" w14:textId="72A8CA54" w:rsidR="005A7FAB" w:rsidRPr="00042027" w:rsidRDefault="005A7FAB" w:rsidP="00AC6B4A">
      <w:pPr>
        <w:widowControl w:val="0"/>
        <w:numPr>
          <w:ilvl w:val="2"/>
          <w:numId w:val="2"/>
        </w:numPr>
        <w:autoSpaceDE w:val="0"/>
        <w:autoSpaceDN w:val="0"/>
        <w:adjustRightInd w:val="0"/>
        <w:spacing w:after="0" w:line="360" w:lineRule="auto"/>
        <w:contextualSpacing/>
        <w:rPr>
          <w:rFonts w:cs="Arial"/>
          <w:lang w:val="en-US"/>
        </w:rPr>
      </w:pPr>
      <w:r w:rsidRPr="00042027">
        <w:rPr>
          <w:rFonts w:cs="Arial"/>
          <w:lang w:val="en-US"/>
        </w:rPr>
        <w:t xml:space="preserve">that grants are intended to cover the cost of transport, registration and accommodation costs for one </w:t>
      </w:r>
      <w:r w:rsidR="008F5862" w:rsidRPr="00042027">
        <w:rPr>
          <w:rFonts w:cs="Arial"/>
          <w:lang w:val="en-US"/>
        </w:rPr>
        <w:t>Councilor</w:t>
      </w:r>
      <w:r w:rsidRPr="00042027">
        <w:rPr>
          <w:rFonts w:cs="Arial"/>
          <w:lang w:val="en-US"/>
        </w:rPr>
        <w:t xml:space="preserve"> to attend the Council meeting;</w:t>
      </w:r>
    </w:p>
    <w:p w14:paraId="68969C67" w14:textId="77777777" w:rsidR="005A7FAB" w:rsidRPr="00042027" w:rsidRDefault="005A7FAB" w:rsidP="00AC6B4A">
      <w:pPr>
        <w:widowControl w:val="0"/>
        <w:numPr>
          <w:ilvl w:val="2"/>
          <w:numId w:val="2"/>
        </w:numPr>
        <w:autoSpaceDE w:val="0"/>
        <w:autoSpaceDN w:val="0"/>
        <w:adjustRightInd w:val="0"/>
        <w:spacing w:after="0" w:line="360" w:lineRule="auto"/>
        <w:contextualSpacing/>
        <w:rPr>
          <w:rFonts w:cs="Arial"/>
          <w:lang w:val="en-US"/>
        </w:rPr>
      </w:pPr>
      <w:r w:rsidRPr="00042027">
        <w:rPr>
          <w:rFonts w:cs="Arial"/>
          <w:lang w:val="en-US"/>
        </w:rPr>
        <w:t xml:space="preserve">whether the applicant has received a grant from the Equity Fund in the preceding calendar year; and </w:t>
      </w:r>
    </w:p>
    <w:p w14:paraId="74FB1480" w14:textId="77777777" w:rsidR="005A7FAB" w:rsidRPr="00042027" w:rsidRDefault="005A7FAB" w:rsidP="00AC6B4A">
      <w:pPr>
        <w:widowControl w:val="0"/>
        <w:numPr>
          <w:ilvl w:val="2"/>
          <w:numId w:val="2"/>
        </w:numPr>
        <w:autoSpaceDE w:val="0"/>
        <w:autoSpaceDN w:val="0"/>
        <w:adjustRightInd w:val="0"/>
        <w:spacing w:after="0" w:line="360" w:lineRule="auto"/>
        <w:contextualSpacing/>
        <w:rPr>
          <w:rFonts w:cs="Arial"/>
          <w:lang w:val="en-US"/>
        </w:rPr>
      </w:pPr>
      <w:r w:rsidRPr="00042027">
        <w:rPr>
          <w:rFonts w:cs="Arial"/>
          <w:lang w:val="en-US"/>
        </w:rPr>
        <w:t>the finances of the LSS, including attempts to gain faculty, law firm and other sponsorship.</w:t>
      </w:r>
    </w:p>
    <w:p w14:paraId="5F4E60B8" w14:textId="77777777" w:rsidR="005A7FAB" w:rsidRPr="00042027" w:rsidRDefault="005A7FAB" w:rsidP="00AC6B4A">
      <w:pPr>
        <w:widowControl w:val="0"/>
        <w:numPr>
          <w:ilvl w:val="1"/>
          <w:numId w:val="2"/>
        </w:numPr>
        <w:autoSpaceDE w:val="0"/>
        <w:autoSpaceDN w:val="0"/>
        <w:adjustRightInd w:val="0"/>
        <w:spacing w:after="0" w:line="360" w:lineRule="auto"/>
        <w:contextualSpacing/>
        <w:rPr>
          <w:rFonts w:cs="Arial"/>
          <w:lang w:val="en-US"/>
        </w:rPr>
      </w:pPr>
      <w:r w:rsidRPr="00042027">
        <w:rPr>
          <w:rFonts w:cs="Arial"/>
          <w:lang w:val="en-US"/>
        </w:rPr>
        <w:t>The Immediate Past President must not make a grant to an applicant that redirects funds previously spent on ALSA Council meeting attendance towards new initiatives.</w:t>
      </w:r>
    </w:p>
    <w:p w14:paraId="4B671A50" w14:textId="65A10EBE" w:rsidR="005A7FAB" w:rsidRPr="008F5862" w:rsidRDefault="005A7FAB" w:rsidP="00AC6B4A">
      <w:pPr>
        <w:widowControl w:val="0"/>
        <w:numPr>
          <w:ilvl w:val="1"/>
          <w:numId w:val="2"/>
        </w:numPr>
        <w:autoSpaceDE w:val="0"/>
        <w:autoSpaceDN w:val="0"/>
        <w:adjustRightInd w:val="0"/>
        <w:spacing w:after="0" w:line="360" w:lineRule="auto"/>
        <w:contextualSpacing/>
        <w:rPr>
          <w:rFonts w:cs="Arial"/>
          <w:lang w:val="en-US"/>
        </w:rPr>
      </w:pPr>
      <w:r w:rsidRPr="00042027">
        <w:rPr>
          <w:rFonts w:cs="Arial"/>
          <w:lang w:val="en-US"/>
        </w:rPr>
        <w:t>A grant may be made where a redirection of resources is necessary to ensure the LSS continues operating, and that traditional activities and publications are maintained.</w:t>
      </w:r>
    </w:p>
    <w:p w14:paraId="4D695258" w14:textId="77777777" w:rsidR="005A7FAB" w:rsidRPr="00042027" w:rsidRDefault="005A7FAB" w:rsidP="00AC6B4A">
      <w:pPr>
        <w:pStyle w:val="Heading1"/>
        <w:numPr>
          <w:ilvl w:val="0"/>
          <w:numId w:val="2"/>
        </w:numPr>
        <w:spacing w:line="360" w:lineRule="auto"/>
        <w:contextualSpacing/>
        <w:rPr>
          <w:lang w:val="en-US"/>
        </w:rPr>
      </w:pPr>
      <w:r w:rsidRPr="00042027">
        <w:rPr>
          <w:lang w:val="en-US"/>
        </w:rPr>
        <w:t>Application requirements</w:t>
      </w:r>
    </w:p>
    <w:p w14:paraId="5C88C74B" w14:textId="77777777" w:rsidR="005A7FAB" w:rsidRPr="00042027" w:rsidRDefault="005A7FAB" w:rsidP="00AC6B4A">
      <w:pPr>
        <w:widowControl w:val="0"/>
        <w:numPr>
          <w:ilvl w:val="1"/>
          <w:numId w:val="2"/>
        </w:numPr>
        <w:autoSpaceDE w:val="0"/>
        <w:autoSpaceDN w:val="0"/>
        <w:adjustRightInd w:val="0"/>
        <w:spacing w:after="0" w:line="360" w:lineRule="auto"/>
        <w:contextualSpacing/>
        <w:rPr>
          <w:rFonts w:cs="Arial"/>
          <w:lang w:val="en-US"/>
        </w:rPr>
      </w:pPr>
      <w:r w:rsidRPr="00042027">
        <w:rPr>
          <w:rFonts w:cs="Arial"/>
          <w:lang w:val="en-US"/>
        </w:rPr>
        <w:t>Applications to the Equity Fund must include:</w:t>
      </w:r>
    </w:p>
    <w:p w14:paraId="06527379" w14:textId="77777777" w:rsidR="005A7FAB" w:rsidRPr="00042027" w:rsidRDefault="005A7FAB" w:rsidP="00AC6B4A">
      <w:pPr>
        <w:widowControl w:val="0"/>
        <w:numPr>
          <w:ilvl w:val="2"/>
          <w:numId w:val="2"/>
        </w:numPr>
        <w:autoSpaceDE w:val="0"/>
        <w:autoSpaceDN w:val="0"/>
        <w:adjustRightInd w:val="0"/>
        <w:spacing w:after="0" w:line="360" w:lineRule="auto"/>
        <w:contextualSpacing/>
        <w:rPr>
          <w:rFonts w:cs="Arial"/>
          <w:lang w:val="en-US"/>
        </w:rPr>
      </w:pPr>
      <w:r w:rsidRPr="00042027">
        <w:rPr>
          <w:rFonts w:cs="Arial"/>
          <w:lang w:val="en-US"/>
        </w:rPr>
        <w:t>A written declaration signed by the President and Treasurer or Vice-President of the LSS outlining:</w:t>
      </w:r>
    </w:p>
    <w:p w14:paraId="242499AA" w14:textId="77777777" w:rsidR="005A7FAB" w:rsidRPr="00042027" w:rsidRDefault="005A7FAB" w:rsidP="00AC6B4A">
      <w:pPr>
        <w:widowControl w:val="0"/>
        <w:numPr>
          <w:ilvl w:val="3"/>
          <w:numId w:val="2"/>
        </w:numPr>
        <w:autoSpaceDE w:val="0"/>
        <w:autoSpaceDN w:val="0"/>
        <w:adjustRightInd w:val="0"/>
        <w:spacing w:after="0" w:line="360" w:lineRule="auto"/>
        <w:contextualSpacing/>
        <w:rPr>
          <w:rFonts w:cs="Arial"/>
          <w:lang w:val="en-US"/>
        </w:rPr>
      </w:pPr>
      <w:r w:rsidRPr="00042027">
        <w:rPr>
          <w:rFonts w:cs="Arial"/>
          <w:lang w:val="en-US"/>
        </w:rPr>
        <w:t>facts demonstrating financial hardship;</w:t>
      </w:r>
    </w:p>
    <w:p w14:paraId="2B27C4C8" w14:textId="77777777" w:rsidR="005A7FAB" w:rsidRPr="00042027" w:rsidRDefault="005A7FAB" w:rsidP="00AC6B4A">
      <w:pPr>
        <w:widowControl w:val="0"/>
        <w:numPr>
          <w:ilvl w:val="3"/>
          <w:numId w:val="2"/>
        </w:numPr>
        <w:autoSpaceDE w:val="0"/>
        <w:autoSpaceDN w:val="0"/>
        <w:adjustRightInd w:val="0"/>
        <w:spacing w:after="0" w:line="360" w:lineRule="auto"/>
        <w:contextualSpacing/>
        <w:rPr>
          <w:rFonts w:cs="Arial"/>
          <w:lang w:val="en-US"/>
        </w:rPr>
      </w:pPr>
      <w:r w:rsidRPr="00042027">
        <w:rPr>
          <w:rFonts w:cs="Arial"/>
          <w:lang w:val="en-US"/>
        </w:rPr>
        <w:t>currency of information supplied;</w:t>
      </w:r>
    </w:p>
    <w:p w14:paraId="2FB50513" w14:textId="77777777" w:rsidR="005A7FAB" w:rsidRPr="00042027" w:rsidRDefault="005A7FAB" w:rsidP="00AC6B4A">
      <w:pPr>
        <w:widowControl w:val="0"/>
        <w:numPr>
          <w:ilvl w:val="3"/>
          <w:numId w:val="2"/>
        </w:numPr>
        <w:autoSpaceDE w:val="0"/>
        <w:autoSpaceDN w:val="0"/>
        <w:adjustRightInd w:val="0"/>
        <w:spacing w:after="0" w:line="360" w:lineRule="auto"/>
        <w:contextualSpacing/>
        <w:rPr>
          <w:rFonts w:cs="Arial"/>
          <w:lang w:val="en-US"/>
        </w:rPr>
      </w:pPr>
      <w:r w:rsidRPr="00042027">
        <w:rPr>
          <w:rFonts w:cs="Arial"/>
          <w:lang w:val="en-US"/>
        </w:rPr>
        <w:t>affirmation that the application accords with the Equity Fund Bylaw;</w:t>
      </w:r>
    </w:p>
    <w:p w14:paraId="4E906A44" w14:textId="77777777" w:rsidR="005A7FAB" w:rsidRPr="00042027" w:rsidRDefault="005A7FAB" w:rsidP="00AC6B4A">
      <w:pPr>
        <w:widowControl w:val="0"/>
        <w:numPr>
          <w:ilvl w:val="3"/>
          <w:numId w:val="2"/>
        </w:numPr>
        <w:autoSpaceDE w:val="0"/>
        <w:autoSpaceDN w:val="0"/>
        <w:adjustRightInd w:val="0"/>
        <w:spacing w:after="0" w:line="360" w:lineRule="auto"/>
        <w:contextualSpacing/>
        <w:rPr>
          <w:rFonts w:cs="Arial"/>
          <w:lang w:val="en-US"/>
        </w:rPr>
      </w:pPr>
      <w:r w:rsidRPr="00042027">
        <w:rPr>
          <w:rFonts w:cs="Arial"/>
          <w:lang w:val="en-US"/>
        </w:rPr>
        <w:t>affirmation that all cost estimates represent the lowest reasonable cost for the relevant item; and</w:t>
      </w:r>
    </w:p>
    <w:p w14:paraId="15498DAB" w14:textId="45429D1D" w:rsidR="005A7FAB" w:rsidRPr="00042027" w:rsidRDefault="005A7FAB" w:rsidP="00AC6B4A">
      <w:pPr>
        <w:widowControl w:val="0"/>
        <w:numPr>
          <w:ilvl w:val="3"/>
          <w:numId w:val="2"/>
        </w:numPr>
        <w:autoSpaceDE w:val="0"/>
        <w:autoSpaceDN w:val="0"/>
        <w:adjustRightInd w:val="0"/>
        <w:spacing w:after="0" w:line="360" w:lineRule="auto"/>
        <w:contextualSpacing/>
        <w:rPr>
          <w:rFonts w:cs="Arial"/>
          <w:lang w:val="en-US"/>
        </w:rPr>
      </w:pPr>
      <w:r w:rsidRPr="00042027">
        <w:rPr>
          <w:rFonts w:cs="Arial"/>
          <w:lang w:val="en-US"/>
        </w:rPr>
        <w:t xml:space="preserve">how </w:t>
      </w:r>
      <w:r w:rsidR="008F5862" w:rsidRPr="00042027">
        <w:rPr>
          <w:rFonts w:cs="Arial"/>
          <w:lang w:val="en-US"/>
        </w:rPr>
        <w:t>Councilors</w:t>
      </w:r>
      <w:r w:rsidRPr="00042027">
        <w:rPr>
          <w:rFonts w:cs="Arial"/>
          <w:lang w:val="en-US"/>
        </w:rPr>
        <w:t xml:space="preserve"> were sent to previous Council meetings by the LSS, and why these funds are no longer available.</w:t>
      </w:r>
    </w:p>
    <w:p w14:paraId="41CCA03A" w14:textId="30A35C0C" w:rsidR="005A7FAB" w:rsidRPr="00042027" w:rsidRDefault="005A7FAB" w:rsidP="00AC6B4A">
      <w:pPr>
        <w:widowControl w:val="0"/>
        <w:numPr>
          <w:ilvl w:val="2"/>
          <w:numId w:val="2"/>
        </w:numPr>
        <w:autoSpaceDE w:val="0"/>
        <w:autoSpaceDN w:val="0"/>
        <w:adjustRightInd w:val="0"/>
        <w:spacing w:after="0" w:line="360" w:lineRule="auto"/>
        <w:contextualSpacing/>
        <w:rPr>
          <w:rFonts w:cs="Arial"/>
          <w:lang w:val="en-US"/>
        </w:rPr>
      </w:pPr>
      <w:r w:rsidRPr="00042027">
        <w:rPr>
          <w:rFonts w:cs="Arial"/>
          <w:lang w:val="en-US"/>
        </w:rPr>
        <w:t xml:space="preserve">A detailed break down of anticipated costs for sending one </w:t>
      </w:r>
      <w:r w:rsidR="008F5862" w:rsidRPr="00042027">
        <w:rPr>
          <w:rFonts w:cs="Arial"/>
          <w:lang w:val="en-US"/>
        </w:rPr>
        <w:t>Councilor</w:t>
      </w:r>
      <w:r w:rsidRPr="00042027">
        <w:rPr>
          <w:rFonts w:cs="Arial"/>
          <w:lang w:val="en-US"/>
        </w:rPr>
        <w:t xml:space="preserve"> to the upcoming Council meeting;</w:t>
      </w:r>
    </w:p>
    <w:p w14:paraId="622BB95E" w14:textId="77777777" w:rsidR="005A7FAB" w:rsidRPr="00042027" w:rsidRDefault="005A7FAB" w:rsidP="00AC6B4A">
      <w:pPr>
        <w:widowControl w:val="0"/>
        <w:numPr>
          <w:ilvl w:val="2"/>
          <w:numId w:val="2"/>
        </w:numPr>
        <w:autoSpaceDE w:val="0"/>
        <w:autoSpaceDN w:val="0"/>
        <w:adjustRightInd w:val="0"/>
        <w:spacing w:after="0" w:line="360" w:lineRule="auto"/>
        <w:contextualSpacing/>
        <w:rPr>
          <w:rFonts w:cs="Arial"/>
          <w:lang w:val="en-US"/>
        </w:rPr>
      </w:pPr>
      <w:r w:rsidRPr="00042027">
        <w:rPr>
          <w:rFonts w:cs="Arial"/>
          <w:lang w:val="en-US"/>
        </w:rPr>
        <w:t>Financial information to support the above declaration, including a full set of the applicant’s account for the financial year relating to the application (e.g. profit and loss statement).</w:t>
      </w:r>
    </w:p>
    <w:p w14:paraId="4273455B" w14:textId="77777777" w:rsidR="005A7FAB" w:rsidRPr="00042027" w:rsidRDefault="005A7FAB" w:rsidP="00AC6B4A">
      <w:pPr>
        <w:widowControl w:val="0"/>
        <w:numPr>
          <w:ilvl w:val="2"/>
          <w:numId w:val="2"/>
        </w:numPr>
        <w:autoSpaceDE w:val="0"/>
        <w:autoSpaceDN w:val="0"/>
        <w:adjustRightInd w:val="0"/>
        <w:spacing w:after="0" w:line="360" w:lineRule="auto"/>
        <w:contextualSpacing/>
        <w:rPr>
          <w:rFonts w:cs="Arial"/>
          <w:lang w:val="en-US"/>
        </w:rPr>
      </w:pPr>
      <w:r w:rsidRPr="00042027">
        <w:rPr>
          <w:rFonts w:cs="Arial"/>
          <w:lang w:val="en-US"/>
        </w:rPr>
        <w:t>Evidence of sponsorship attempts, including but not limited to the applicant’s:</w:t>
      </w:r>
    </w:p>
    <w:p w14:paraId="5B3897B6" w14:textId="77777777" w:rsidR="005A7FAB" w:rsidRPr="00042027" w:rsidRDefault="005A7FAB" w:rsidP="00AC6B4A">
      <w:pPr>
        <w:widowControl w:val="0"/>
        <w:numPr>
          <w:ilvl w:val="3"/>
          <w:numId w:val="2"/>
        </w:numPr>
        <w:autoSpaceDE w:val="0"/>
        <w:autoSpaceDN w:val="0"/>
        <w:adjustRightInd w:val="0"/>
        <w:spacing w:after="0" w:line="360" w:lineRule="auto"/>
        <w:contextualSpacing/>
        <w:rPr>
          <w:rFonts w:cs="Arial"/>
          <w:lang w:val="en-US"/>
        </w:rPr>
      </w:pPr>
      <w:r w:rsidRPr="00042027">
        <w:rPr>
          <w:rFonts w:cs="Arial"/>
          <w:lang w:val="en-US"/>
        </w:rPr>
        <w:t>sponsorship prospectus for that year;</w:t>
      </w:r>
    </w:p>
    <w:p w14:paraId="25211149" w14:textId="77777777" w:rsidR="005A7FAB" w:rsidRPr="00042027" w:rsidRDefault="005A7FAB" w:rsidP="00AC6B4A">
      <w:pPr>
        <w:widowControl w:val="0"/>
        <w:numPr>
          <w:ilvl w:val="3"/>
          <w:numId w:val="2"/>
        </w:numPr>
        <w:autoSpaceDE w:val="0"/>
        <w:autoSpaceDN w:val="0"/>
        <w:adjustRightInd w:val="0"/>
        <w:spacing w:after="0" w:line="360" w:lineRule="auto"/>
        <w:contextualSpacing/>
        <w:rPr>
          <w:rFonts w:cs="Arial"/>
          <w:lang w:val="en-US"/>
        </w:rPr>
      </w:pPr>
      <w:r w:rsidRPr="00042027">
        <w:rPr>
          <w:rFonts w:cs="Arial"/>
          <w:lang w:val="en-US"/>
        </w:rPr>
        <w:lastRenderedPageBreak/>
        <w:t>a list of the organisations approached;</w:t>
      </w:r>
    </w:p>
    <w:p w14:paraId="00A0F424" w14:textId="77777777" w:rsidR="005A7FAB" w:rsidRPr="00042027" w:rsidRDefault="005A7FAB" w:rsidP="00AC6B4A">
      <w:pPr>
        <w:widowControl w:val="0"/>
        <w:numPr>
          <w:ilvl w:val="3"/>
          <w:numId w:val="2"/>
        </w:numPr>
        <w:autoSpaceDE w:val="0"/>
        <w:autoSpaceDN w:val="0"/>
        <w:adjustRightInd w:val="0"/>
        <w:spacing w:after="0" w:line="360" w:lineRule="auto"/>
        <w:contextualSpacing/>
        <w:rPr>
          <w:rFonts w:cs="Arial"/>
          <w:lang w:val="en-US"/>
        </w:rPr>
      </w:pPr>
      <w:r w:rsidRPr="00042027">
        <w:rPr>
          <w:rFonts w:cs="Arial"/>
          <w:lang w:val="en-US"/>
        </w:rPr>
        <w:t>a list of current sponsors, and their sponsorship contributions; and</w:t>
      </w:r>
    </w:p>
    <w:p w14:paraId="39C2BBA8" w14:textId="77777777" w:rsidR="005A7FAB" w:rsidRPr="00042027" w:rsidRDefault="005A7FAB" w:rsidP="00AC6B4A">
      <w:pPr>
        <w:widowControl w:val="0"/>
        <w:numPr>
          <w:ilvl w:val="3"/>
          <w:numId w:val="2"/>
        </w:numPr>
        <w:autoSpaceDE w:val="0"/>
        <w:autoSpaceDN w:val="0"/>
        <w:adjustRightInd w:val="0"/>
        <w:spacing w:after="0" w:line="360" w:lineRule="auto"/>
        <w:contextualSpacing/>
        <w:rPr>
          <w:rFonts w:cs="Arial"/>
          <w:lang w:val="en-US"/>
        </w:rPr>
      </w:pPr>
      <w:r w:rsidRPr="00042027">
        <w:rPr>
          <w:rFonts w:cs="Arial"/>
          <w:lang w:val="en-US"/>
        </w:rPr>
        <w:t>any other relevant sponsorship material.</w:t>
      </w:r>
    </w:p>
    <w:p w14:paraId="7EA5E6CF" w14:textId="77777777" w:rsidR="005A7FAB" w:rsidRPr="00042027" w:rsidRDefault="005A7FAB" w:rsidP="00AC6B4A">
      <w:pPr>
        <w:widowControl w:val="0"/>
        <w:numPr>
          <w:ilvl w:val="2"/>
          <w:numId w:val="2"/>
        </w:numPr>
        <w:autoSpaceDE w:val="0"/>
        <w:autoSpaceDN w:val="0"/>
        <w:adjustRightInd w:val="0"/>
        <w:spacing w:after="0" w:line="360" w:lineRule="auto"/>
        <w:contextualSpacing/>
        <w:rPr>
          <w:rFonts w:cs="Arial"/>
          <w:lang w:val="en-US"/>
        </w:rPr>
      </w:pPr>
      <w:r w:rsidRPr="00042027">
        <w:rPr>
          <w:rFonts w:cs="Arial"/>
          <w:lang w:val="en-US"/>
        </w:rPr>
        <w:t>A signed undertaking to provide the Immediate Past President with further information required;</w:t>
      </w:r>
    </w:p>
    <w:p w14:paraId="0577E44F" w14:textId="4ACED9D2" w:rsidR="005A7FAB" w:rsidRPr="008F5862" w:rsidRDefault="005A7FAB" w:rsidP="00AC6B4A">
      <w:pPr>
        <w:widowControl w:val="0"/>
        <w:numPr>
          <w:ilvl w:val="2"/>
          <w:numId w:val="2"/>
        </w:numPr>
        <w:autoSpaceDE w:val="0"/>
        <w:autoSpaceDN w:val="0"/>
        <w:adjustRightInd w:val="0"/>
        <w:spacing w:after="0" w:line="360" w:lineRule="auto"/>
        <w:contextualSpacing/>
        <w:rPr>
          <w:rFonts w:cs="Arial"/>
          <w:lang w:val="en-US"/>
        </w:rPr>
      </w:pPr>
      <w:r w:rsidRPr="00042027">
        <w:rPr>
          <w:rFonts w:cs="Arial"/>
          <w:lang w:val="en-US"/>
        </w:rPr>
        <w:t>Contact details of the relevant officers of the LSS to be contacted by the Immediate Past President.</w:t>
      </w:r>
    </w:p>
    <w:p w14:paraId="637E5136" w14:textId="77777777" w:rsidR="005A7FAB" w:rsidRPr="00042027" w:rsidRDefault="005A7FAB" w:rsidP="00AC6B4A">
      <w:pPr>
        <w:pStyle w:val="Heading1"/>
        <w:numPr>
          <w:ilvl w:val="0"/>
          <w:numId w:val="2"/>
        </w:numPr>
        <w:spacing w:line="360" w:lineRule="auto"/>
        <w:contextualSpacing/>
        <w:rPr>
          <w:lang w:val="en-US"/>
        </w:rPr>
      </w:pPr>
      <w:r w:rsidRPr="00042027">
        <w:rPr>
          <w:lang w:val="en-US"/>
        </w:rPr>
        <w:t>Grants</w:t>
      </w:r>
    </w:p>
    <w:p w14:paraId="7FFE6C64" w14:textId="77777777" w:rsidR="005A7FAB" w:rsidRPr="00042027" w:rsidRDefault="005A7FAB" w:rsidP="00AC6B4A">
      <w:pPr>
        <w:widowControl w:val="0"/>
        <w:numPr>
          <w:ilvl w:val="1"/>
          <w:numId w:val="2"/>
        </w:numPr>
        <w:autoSpaceDE w:val="0"/>
        <w:autoSpaceDN w:val="0"/>
        <w:adjustRightInd w:val="0"/>
        <w:spacing w:after="0" w:line="360" w:lineRule="auto"/>
        <w:contextualSpacing/>
        <w:rPr>
          <w:rFonts w:cs="Arial"/>
          <w:lang w:val="en-US"/>
        </w:rPr>
      </w:pPr>
      <w:r w:rsidRPr="00042027">
        <w:rPr>
          <w:rFonts w:cs="Arial"/>
          <w:lang w:val="en-US"/>
        </w:rPr>
        <w:t>If an application is successful, the Immediate Past President may grant either the whole, or part of the amount requested.</w:t>
      </w:r>
    </w:p>
    <w:p w14:paraId="5E91281F" w14:textId="77777777" w:rsidR="005A7FAB" w:rsidRPr="00042027" w:rsidRDefault="005A7FAB" w:rsidP="00AC6B4A">
      <w:pPr>
        <w:widowControl w:val="0"/>
        <w:numPr>
          <w:ilvl w:val="1"/>
          <w:numId w:val="2"/>
        </w:numPr>
        <w:autoSpaceDE w:val="0"/>
        <w:autoSpaceDN w:val="0"/>
        <w:adjustRightInd w:val="0"/>
        <w:spacing w:after="0" w:line="360" w:lineRule="auto"/>
        <w:contextualSpacing/>
        <w:rPr>
          <w:rFonts w:cs="Arial"/>
          <w:lang w:val="en-US"/>
        </w:rPr>
      </w:pPr>
      <w:r w:rsidRPr="00042027">
        <w:rPr>
          <w:rFonts w:cs="Arial"/>
          <w:lang w:val="en-US"/>
        </w:rPr>
        <w:t>After granting funds to successful applicants, the Immediate Past President will compile a list of unsuccessful LSSs in order of priority (‘Reserve List’).</w:t>
      </w:r>
    </w:p>
    <w:p w14:paraId="01BD0768" w14:textId="77777777" w:rsidR="005A7FAB" w:rsidRPr="00042027" w:rsidRDefault="005A7FAB" w:rsidP="00AC6B4A">
      <w:pPr>
        <w:widowControl w:val="0"/>
        <w:numPr>
          <w:ilvl w:val="1"/>
          <w:numId w:val="2"/>
        </w:numPr>
        <w:autoSpaceDE w:val="0"/>
        <w:autoSpaceDN w:val="0"/>
        <w:adjustRightInd w:val="0"/>
        <w:spacing w:after="0" w:line="360" w:lineRule="auto"/>
        <w:contextualSpacing/>
        <w:rPr>
          <w:rFonts w:cs="Arial"/>
          <w:lang w:val="en-US"/>
        </w:rPr>
      </w:pPr>
      <w:r w:rsidRPr="00042027">
        <w:rPr>
          <w:rFonts w:cs="Arial"/>
          <w:lang w:val="en-US"/>
        </w:rPr>
        <w:t>If only a part of the amount requested by an applicant is granted, the Immediate Past President will contact that LSS as soon as possible to ascertain if that LSS will accept the partial grant.</w:t>
      </w:r>
    </w:p>
    <w:p w14:paraId="4BD1C199" w14:textId="77777777" w:rsidR="005A7FAB" w:rsidRPr="00042027" w:rsidRDefault="005A7FAB" w:rsidP="00AC6B4A">
      <w:pPr>
        <w:widowControl w:val="0"/>
        <w:numPr>
          <w:ilvl w:val="1"/>
          <w:numId w:val="2"/>
        </w:numPr>
        <w:autoSpaceDE w:val="0"/>
        <w:autoSpaceDN w:val="0"/>
        <w:adjustRightInd w:val="0"/>
        <w:spacing w:after="0" w:line="360" w:lineRule="auto"/>
        <w:contextualSpacing/>
        <w:rPr>
          <w:rFonts w:cs="Arial"/>
          <w:lang w:val="en-US"/>
        </w:rPr>
      </w:pPr>
      <w:r w:rsidRPr="00042027">
        <w:rPr>
          <w:rFonts w:cs="Arial"/>
          <w:lang w:val="en-US"/>
        </w:rPr>
        <w:t>LSS’s contacted in this manner must provide an answer to the Immediate Past President within 48 hours. Failure to respond within this timeframe will be deemed a rejection of the offer.</w:t>
      </w:r>
    </w:p>
    <w:p w14:paraId="48FCF9DA" w14:textId="77777777" w:rsidR="005A7FAB" w:rsidRPr="00042027" w:rsidRDefault="005A7FAB" w:rsidP="00AC6B4A">
      <w:pPr>
        <w:widowControl w:val="0"/>
        <w:numPr>
          <w:ilvl w:val="1"/>
          <w:numId w:val="2"/>
        </w:numPr>
        <w:autoSpaceDE w:val="0"/>
        <w:autoSpaceDN w:val="0"/>
        <w:adjustRightInd w:val="0"/>
        <w:spacing w:after="0" w:line="360" w:lineRule="auto"/>
        <w:contextualSpacing/>
        <w:rPr>
          <w:rFonts w:cs="Arial"/>
          <w:lang w:val="en-US"/>
        </w:rPr>
      </w:pPr>
      <w:r w:rsidRPr="00042027">
        <w:rPr>
          <w:rFonts w:cs="Arial"/>
          <w:lang w:val="en-US"/>
        </w:rPr>
        <w:t>If partial funding is declined, the same funds will be offered to the next LSS on the Reserve List.</w:t>
      </w:r>
    </w:p>
    <w:p w14:paraId="2C0A06EC" w14:textId="77777777" w:rsidR="005A7FAB" w:rsidRPr="00042027" w:rsidRDefault="005A7FAB" w:rsidP="00AC6B4A">
      <w:pPr>
        <w:widowControl w:val="0"/>
        <w:numPr>
          <w:ilvl w:val="1"/>
          <w:numId w:val="2"/>
        </w:numPr>
        <w:autoSpaceDE w:val="0"/>
        <w:autoSpaceDN w:val="0"/>
        <w:adjustRightInd w:val="0"/>
        <w:spacing w:after="0" w:line="360" w:lineRule="auto"/>
        <w:contextualSpacing/>
        <w:rPr>
          <w:rFonts w:cs="Arial"/>
          <w:lang w:val="en-US"/>
        </w:rPr>
      </w:pPr>
      <w:r w:rsidRPr="00042027">
        <w:rPr>
          <w:rFonts w:cs="Arial"/>
          <w:lang w:val="en-US"/>
        </w:rPr>
        <w:t>If the funding is declined, the offer will be made to the remaining LSS’s on the reserve list in order until:</w:t>
      </w:r>
    </w:p>
    <w:p w14:paraId="17B866B3" w14:textId="77777777" w:rsidR="005A7FAB" w:rsidRPr="00042027" w:rsidRDefault="005A7FAB" w:rsidP="00AC6B4A">
      <w:pPr>
        <w:widowControl w:val="0"/>
        <w:numPr>
          <w:ilvl w:val="2"/>
          <w:numId w:val="2"/>
        </w:numPr>
        <w:autoSpaceDE w:val="0"/>
        <w:autoSpaceDN w:val="0"/>
        <w:adjustRightInd w:val="0"/>
        <w:spacing w:after="0" w:line="360" w:lineRule="auto"/>
        <w:contextualSpacing/>
        <w:rPr>
          <w:rFonts w:cs="Arial"/>
          <w:lang w:val="en-US"/>
        </w:rPr>
      </w:pPr>
      <w:r w:rsidRPr="00042027">
        <w:rPr>
          <w:rFonts w:cs="Arial"/>
          <w:lang w:val="en-US"/>
        </w:rPr>
        <w:t>an LSS accepts the funds; or</w:t>
      </w:r>
    </w:p>
    <w:p w14:paraId="1848A823" w14:textId="77777777" w:rsidR="005A7FAB" w:rsidRPr="00042027" w:rsidRDefault="005A7FAB" w:rsidP="00AC6B4A">
      <w:pPr>
        <w:widowControl w:val="0"/>
        <w:numPr>
          <w:ilvl w:val="2"/>
          <w:numId w:val="2"/>
        </w:numPr>
        <w:autoSpaceDE w:val="0"/>
        <w:autoSpaceDN w:val="0"/>
        <w:adjustRightInd w:val="0"/>
        <w:spacing w:after="0" w:line="360" w:lineRule="auto"/>
        <w:contextualSpacing/>
        <w:rPr>
          <w:rFonts w:cs="Arial"/>
          <w:lang w:val="en-US"/>
        </w:rPr>
      </w:pPr>
      <w:r w:rsidRPr="00042027">
        <w:rPr>
          <w:rFonts w:cs="Arial"/>
          <w:lang w:val="en-US"/>
        </w:rPr>
        <w:t>the end of the Reserve List is reached, and surplus funds are returned to the Equity Fund.</w:t>
      </w:r>
    </w:p>
    <w:p w14:paraId="366708A7" w14:textId="77777777" w:rsidR="005A7FAB" w:rsidRPr="00042027" w:rsidRDefault="005A7FAB" w:rsidP="00AC6B4A">
      <w:pPr>
        <w:widowControl w:val="0"/>
        <w:numPr>
          <w:ilvl w:val="1"/>
          <w:numId w:val="2"/>
        </w:numPr>
        <w:autoSpaceDE w:val="0"/>
        <w:autoSpaceDN w:val="0"/>
        <w:adjustRightInd w:val="0"/>
        <w:spacing w:after="0" w:line="360" w:lineRule="auto"/>
        <w:contextualSpacing/>
        <w:rPr>
          <w:rFonts w:cs="Arial"/>
          <w:lang w:val="en-US"/>
        </w:rPr>
      </w:pPr>
      <w:r w:rsidRPr="00042027">
        <w:rPr>
          <w:rFonts w:cs="Arial"/>
          <w:lang w:val="en-US"/>
        </w:rPr>
        <w:t>Successful applicants must comply with any obligations attached to receipt of an Equity Fund grant, including publishing articles about any Equity Fund sponsors in their publications.</w:t>
      </w:r>
    </w:p>
    <w:p w14:paraId="29C3C284" w14:textId="77777777" w:rsidR="005A7FAB" w:rsidRPr="00042027" w:rsidRDefault="005A7FAB" w:rsidP="00AC6B4A">
      <w:pPr>
        <w:widowControl w:val="0"/>
        <w:numPr>
          <w:ilvl w:val="1"/>
          <w:numId w:val="2"/>
        </w:numPr>
        <w:autoSpaceDE w:val="0"/>
        <w:autoSpaceDN w:val="0"/>
        <w:adjustRightInd w:val="0"/>
        <w:spacing w:after="0" w:line="360" w:lineRule="auto"/>
        <w:contextualSpacing/>
        <w:rPr>
          <w:rFonts w:cs="Arial"/>
          <w:lang w:val="en-US"/>
        </w:rPr>
      </w:pPr>
      <w:r w:rsidRPr="00042027">
        <w:rPr>
          <w:rFonts w:cs="Arial"/>
          <w:lang w:val="en-US"/>
        </w:rPr>
        <w:t>The Immediate Past President will interpret these guidelines and his or her decision is final.</w:t>
      </w:r>
    </w:p>
    <w:p w14:paraId="7A086738" w14:textId="77777777" w:rsidR="005A7FAB" w:rsidRPr="00042027" w:rsidRDefault="005A7FAB" w:rsidP="00AC6B4A">
      <w:pPr>
        <w:pStyle w:val="NoSpacing"/>
        <w:spacing w:line="360" w:lineRule="auto"/>
        <w:contextualSpacing/>
      </w:pPr>
    </w:p>
    <w:p w14:paraId="548EC0A7" w14:textId="77777777" w:rsidR="005D6881" w:rsidRPr="00042027" w:rsidRDefault="005D6881" w:rsidP="00AC6B4A">
      <w:pPr>
        <w:pStyle w:val="Title"/>
        <w:spacing w:line="360" w:lineRule="auto"/>
        <w:rPr>
          <w:ins w:id="4" w:author="Paul Melican" w:date="2016-07-01T10:47:00Z"/>
        </w:rPr>
      </w:pPr>
      <w:ins w:id="5" w:author="Paul Melican" w:date="2016-07-01T10:47:00Z">
        <w:r w:rsidRPr="00042027">
          <w:t>Part 2: Scholarships</w:t>
        </w:r>
      </w:ins>
    </w:p>
    <w:p w14:paraId="0381A618" w14:textId="77777777" w:rsidR="005D6881" w:rsidRPr="00042027" w:rsidRDefault="005D6881">
      <w:pPr>
        <w:pStyle w:val="Heading1"/>
        <w:numPr>
          <w:ilvl w:val="0"/>
          <w:numId w:val="2"/>
        </w:numPr>
        <w:spacing w:line="360" w:lineRule="auto"/>
        <w:contextualSpacing/>
        <w:rPr>
          <w:ins w:id="6" w:author="Paul Melican" w:date="2016-07-01T10:49:00Z"/>
        </w:rPr>
        <w:pPrChange w:id="7" w:author="Paul Melican" w:date="2016-07-01T10:49:00Z">
          <w:pPr>
            <w:pStyle w:val="ACNCproformalist"/>
            <w:numPr>
              <w:ilvl w:val="1"/>
              <w:numId w:val="4"/>
            </w:numPr>
            <w:tabs>
              <w:tab w:val="clear" w:pos="360"/>
              <w:tab w:val="num" w:pos="1440"/>
            </w:tabs>
            <w:ind w:left="152" w:hanging="720"/>
          </w:pPr>
        </w:pPrChange>
      </w:pPr>
      <w:ins w:id="8" w:author="Paul Melican" w:date="2016-07-01T10:49:00Z">
        <w:r w:rsidRPr="00042027">
          <w:rPr>
            <w:rPrChange w:id="9" w:author="Paul Melican" w:date="2016-07-01T10:49:00Z">
              <w:rPr>
                <w:sz w:val="24"/>
                <w:szCs w:val="24"/>
              </w:rPr>
            </w:rPrChange>
          </w:rPr>
          <w:t>Stream A Scholarships</w:t>
        </w:r>
      </w:ins>
    </w:p>
    <w:p w14:paraId="1FCD933A" w14:textId="77777777" w:rsidR="005D6881" w:rsidRPr="00042027" w:rsidRDefault="005D6881">
      <w:pPr>
        <w:widowControl w:val="0"/>
        <w:numPr>
          <w:ilvl w:val="1"/>
          <w:numId w:val="2"/>
        </w:numPr>
        <w:autoSpaceDE w:val="0"/>
        <w:autoSpaceDN w:val="0"/>
        <w:adjustRightInd w:val="0"/>
        <w:spacing w:after="0" w:line="360" w:lineRule="auto"/>
        <w:contextualSpacing/>
        <w:rPr>
          <w:ins w:id="10" w:author="Paul Melican" w:date="2016-07-01T10:49:00Z"/>
          <w:b/>
          <w:rPrChange w:id="11" w:author="Paul Melican" w:date="2016-07-01T10:50:00Z">
            <w:rPr>
              <w:ins w:id="12" w:author="Paul Melican" w:date="2016-07-01T10:49:00Z"/>
              <w:sz w:val="24"/>
              <w:szCs w:val="24"/>
            </w:rPr>
          </w:rPrChange>
        </w:rPr>
        <w:pPrChange w:id="13" w:author="Paul Melican" w:date="2016-07-01T10:49:00Z">
          <w:pPr>
            <w:pStyle w:val="ACNCproformalist"/>
            <w:numPr>
              <w:ilvl w:val="1"/>
              <w:numId w:val="4"/>
            </w:numPr>
            <w:tabs>
              <w:tab w:val="clear" w:pos="360"/>
              <w:tab w:val="num" w:pos="1440"/>
            </w:tabs>
            <w:ind w:left="152" w:hanging="720"/>
          </w:pPr>
        </w:pPrChange>
      </w:pPr>
      <w:ins w:id="14" w:author="Paul Melican" w:date="2016-07-01T10:49:00Z">
        <w:r w:rsidRPr="00042027">
          <w:rPr>
            <w:rFonts w:cs="Arial"/>
            <w:b/>
            <w:rPrChange w:id="15" w:author="Paul Melican" w:date="2016-07-01T10:50:00Z">
              <w:rPr>
                <w:sz w:val="24"/>
                <w:szCs w:val="24"/>
              </w:rPr>
            </w:rPrChange>
          </w:rPr>
          <w:t>The ALSA Equity Scholarship</w:t>
        </w:r>
      </w:ins>
    </w:p>
    <w:p w14:paraId="2C95EDDD" w14:textId="77777777" w:rsidR="005D6881" w:rsidRPr="00042027" w:rsidRDefault="005D6881">
      <w:pPr>
        <w:widowControl w:val="0"/>
        <w:numPr>
          <w:ilvl w:val="2"/>
          <w:numId w:val="2"/>
        </w:numPr>
        <w:autoSpaceDE w:val="0"/>
        <w:autoSpaceDN w:val="0"/>
        <w:adjustRightInd w:val="0"/>
        <w:spacing w:after="0" w:line="360" w:lineRule="auto"/>
        <w:contextualSpacing/>
        <w:rPr>
          <w:ins w:id="16" w:author="Paul Melican" w:date="2016-07-01T10:49:00Z"/>
          <w:rPrChange w:id="17" w:author="Paul Melican" w:date="2016-07-01T10:49:00Z">
            <w:rPr>
              <w:ins w:id="18" w:author="Paul Melican" w:date="2016-07-01T10:49:00Z"/>
              <w:sz w:val="24"/>
              <w:szCs w:val="24"/>
            </w:rPr>
          </w:rPrChange>
        </w:rPr>
        <w:pPrChange w:id="19" w:author="Paul Melican" w:date="2016-07-01T10:49:00Z">
          <w:pPr>
            <w:pStyle w:val="ACNCproformalist"/>
            <w:numPr>
              <w:ilvl w:val="2"/>
              <w:numId w:val="4"/>
            </w:numPr>
            <w:tabs>
              <w:tab w:val="clear" w:pos="360"/>
              <w:tab w:val="num" w:pos="2160"/>
            </w:tabs>
            <w:ind w:left="656" w:hanging="504"/>
          </w:pPr>
        </w:pPrChange>
      </w:pPr>
      <w:ins w:id="20" w:author="Paul Melican" w:date="2016-07-01T10:49:00Z">
        <w:r w:rsidRPr="00042027">
          <w:rPr>
            <w:rFonts w:cs="Arial"/>
            <w:rPrChange w:id="21" w:author="Paul Melican" w:date="2016-07-01T10:49:00Z">
              <w:rPr>
                <w:sz w:val="24"/>
                <w:szCs w:val="24"/>
              </w:rPr>
            </w:rPrChange>
          </w:rPr>
          <w:t>Value: 1 or more scholarships of a minimum of $250 each</w:t>
        </w:r>
      </w:ins>
    </w:p>
    <w:p w14:paraId="0ED3104E" w14:textId="77777777" w:rsidR="005D6881" w:rsidRPr="00042027" w:rsidRDefault="005D6881">
      <w:pPr>
        <w:widowControl w:val="0"/>
        <w:numPr>
          <w:ilvl w:val="2"/>
          <w:numId w:val="2"/>
        </w:numPr>
        <w:autoSpaceDE w:val="0"/>
        <w:autoSpaceDN w:val="0"/>
        <w:adjustRightInd w:val="0"/>
        <w:spacing w:after="0" w:line="360" w:lineRule="auto"/>
        <w:contextualSpacing/>
        <w:rPr>
          <w:ins w:id="22" w:author="Paul Melican" w:date="2016-07-01T10:50:00Z"/>
        </w:rPr>
        <w:pPrChange w:id="23" w:author="Paul Melican" w:date="2016-07-01T10:49:00Z">
          <w:pPr>
            <w:pStyle w:val="ACNCproformalist"/>
            <w:numPr>
              <w:ilvl w:val="3"/>
              <w:numId w:val="4"/>
            </w:numPr>
            <w:tabs>
              <w:tab w:val="clear" w:pos="360"/>
              <w:tab w:val="num" w:pos="2880"/>
            </w:tabs>
            <w:ind w:left="1160" w:hanging="648"/>
          </w:pPr>
        </w:pPrChange>
      </w:pPr>
      <w:ins w:id="24" w:author="Paul Melican" w:date="2016-07-01T10:49:00Z">
        <w:r w:rsidRPr="00042027">
          <w:rPr>
            <w:rFonts w:cs="Arial"/>
            <w:rPrChange w:id="25" w:author="Paul Melican" w:date="2016-07-01T10:50:00Z">
              <w:rPr>
                <w:sz w:val="24"/>
                <w:szCs w:val="24"/>
              </w:rPr>
            </w:rPrChange>
          </w:rPr>
          <w:t xml:space="preserve">Criteria:  </w:t>
        </w:r>
      </w:ins>
    </w:p>
    <w:p w14:paraId="52252BB8" w14:textId="77777777" w:rsidR="005D6881" w:rsidRPr="00042027" w:rsidRDefault="005D6881">
      <w:pPr>
        <w:widowControl w:val="0"/>
        <w:numPr>
          <w:ilvl w:val="3"/>
          <w:numId w:val="2"/>
        </w:numPr>
        <w:autoSpaceDE w:val="0"/>
        <w:autoSpaceDN w:val="0"/>
        <w:adjustRightInd w:val="0"/>
        <w:spacing w:after="0" w:line="360" w:lineRule="auto"/>
        <w:contextualSpacing/>
        <w:rPr>
          <w:ins w:id="26" w:author="Paul Melican" w:date="2016-07-01T10:50:00Z"/>
        </w:rPr>
        <w:pPrChange w:id="27" w:author="Paul Melican" w:date="2016-07-01T10:50:00Z">
          <w:pPr>
            <w:pStyle w:val="ACNCproformalist"/>
            <w:numPr>
              <w:ilvl w:val="3"/>
              <w:numId w:val="4"/>
            </w:numPr>
            <w:tabs>
              <w:tab w:val="clear" w:pos="360"/>
              <w:tab w:val="num" w:pos="2880"/>
            </w:tabs>
            <w:ind w:left="1160" w:hanging="648"/>
          </w:pPr>
        </w:pPrChange>
      </w:pPr>
      <w:ins w:id="28" w:author="Paul Melican" w:date="2016-07-01T10:49:00Z">
        <w:r w:rsidRPr="00042027">
          <w:rPr>
            <w:rFonts w:cs="Arial"/>
            <w:rPrChange w:id="29" w:author="Paul Melican" w:date="2016-07-01T10:50:00Z">
              <w:rPr>
                <w:sz w:val="24"/>
                <w:szCs w:val="24"/>
              </w:rPr>
            </w:rPrChange>
          </w:rPr>
          <w:t>A student enrolled in an LLB or JD program at an ALSA-Affiliated university.</w:t>
        </w:r>
      </w:ins>
    </w:p>
    <w:p w14:paraId="770B1233" w14:textId="77777777" w:rsidR="005D6881" w:rsidRPr="00042027" w:rsidRDefault="005D6881">
      <w:pPr>
        <w:widowControl w:val="0"/>
        <w:numPr>
          <w:ilvl w:val="3"/>
          <w:numId w:val="2"/>
        </w:numPr>
        <w:autoSpaceDE w:val="0"/>
        <w:autoSpaceDN w:val="0"/>
        <w:adjustRightInd w:val="0"/>
        <w:spacing w:after="0" w:line="360" w:lineRule="auto"/>
        <w:contextualSpacing/>
        <w:rPr>
          <w:ins w:id="30" w:author="Paul Melican" w:date="2016-07-01T10:49:00Z"/>
          <w:rPrChange w:id="31" w:author="Paul Melican" w:date="2016-07-01T10:50:00Z">
            <w:rPr>
              <w:ins w:id="32" w:author="Paul Melican" w:date="2016-07-01T10:49:00Z"/>
              <w:sz w:val="24"/>
              <w:szCs w:val="24"/>
            </w:rPr>
          </w:rPrChange>
        </w:rPr>
        <w:pPrChange w:id="33" w:author="Paul Melican" w:date="2016-07-01T10:50:00Z">
          <w:pPr>
            <w:pStyle w:val="ACNCproformalist"/>
            <w:numPr>
              <w:ilvl w:val="3"/>
              <w:numId w:val="4"/>
            </w:numPr>
            <w:tabs>
              <w:tab w:val="clear" w:pos="360"/>
              <w:tab w:val="num" w:pos="2880"/>
            </w:tabs>
            <w:ind w:left="1160" w:hanging="648"/>
          </w:pPr>
        </w:pPrChange>
      </w:pPr>
      <w:ins w:id="34" w:author="Paul Melican" w:date="2016-07-01T10:49:00Z">
        <w:r w:rsidRPr="00042027">
          <w:rPr>
            <w:rFonts w:cs="Arial"/>
            <w:rPrChange w:id="35" w:author="Paul Melican" w:date="2016-07-01T10:50:00Z">
              <w:rPr>
                <w:sz w:val="24"/>
                <w:szCs w:val="24"/>
              </w:rPr>
            </w:rPrChange>
          </w:rPr>
          <w:t>Demonstrated equity circumstance affecting ability to study (including, but not limited to, gender, rural/regional location, extraordinary family commitments, sexuality, ethnicity, poverty, disability, or any other relevant circumstance.)</w:t>
        </w:r>
      </w:ins>
    </w:p>
    <w:p w14:paraId="7EC61EFE" w14:textId="77777777" w:rsidR="005D6881" w:rsidRPr="00042027" w:rsidRDefault="005D6881">
      <w:pPr>
        <w:widowControl w:val="0"/>
        <w:numPr>
          <w:ilvl w:val="2"/>
          <w:numId w:val="2"/>
        </w:numPr>
        <w:autoSpaceDE w:val="0"/>
        <w:autoSpaceDN w:val="0"/>
        <w:adjustRightInd w:val="0"/>
        <w:spacing w:after="0" w:line="360" w:lineRule="auto"/>
        <w:contextualSpacing/>
        <w:rPr>
          <w:ins w:id="36" w:author="Paul Melican" w:date="2016-07-01T10:49:00Z"/>
          <w:rPrChange w:id="37" w:author="Paul Melican" w:date="2016-07-01T10:49:00Z">
            <w:rPr>
              <w:ins w:id="38" w:author="Paul Melican" w:date="2016-07-01T10:49:00Z"/>
              <w:sz w:val="24"/>
              <w:szCs w:val="24"/>
            </w:rPr>
          </w:rPrChange>
        </w:rPr>
        <w:pPrChange w:id="39" w:author="Paul Melican" w:date="2016-07-01T10:49:00Z">
          <w:pPr>
            <w:pStyle w:val="ACNCproformalist"/>
            <w:numPr>
              <w:ilvl w:val="2"/>
              <w:numId w:val="4"/>
            </w:numPr>
            <w:tabs>
              <w:tab w:val="clear" w:pos="360"/>
              <w:tab w:val="num" w:pos="2160"/>
            </w:tabs>
            <w:ind w:left="656" w:hanging="504"/>
          </w:pPr>
        </w:pPrChange>
      </w:pPr>
      <w:ins w:id="40" w:author="Paul Melican" w:date="2016-07-01T10:49:00Z">
        <w:r w:rsidRPr="00042027">
          <w:rPr>
            <w:rFonts w:cs="Arial"/>
            <w:rPrChange w:id="41" w:author="Paul Melican" w:date="2016-07-01T10:49:00Z">
              <w:rPr>
                <w:sz w:val="24"/>
                <w:szCs w:val="24"/>
              </w:rPr>
            </w:rPrChange>
          </w:rPr>
          <w:t xml:space="preserve">Supporting Documentation: </w:t>
        </w:r>
      </w:ins>
    </w:p>
    <w:p w14:paraId="119FE8D8" w14:textId="77777777" w:rsidR="005D6881" w:rsidRPr="00042027" w:rsidRDefault="005D6881">
      <w:pPr>
        <w:widowControl w:val="0"/>
        <w:numPr>
          <w:ilvl w:val="3"/>
          <w:numId w:val="2"/>
        </w:numPr>
        <w:autoSpaceDE w:val="0"/>
        <w:autoSpaceDN w:val="0"/>
        <w:adjustRightInd w:val="0"/>
        <w:spacing w:after="0" w:line="360" w:lineRule="auto"/>
        <w:contextualSpacing/>
        <w:rPr>
          <w:ins w:id="42" w:author="Paul Melican" w:date="2016-07-01T10:49:00Z"/>
          <w:rPrChange w:id="43" w:author="Paul Melican" w:date="2016-07-01T10:49:00Z">
            <w:rPr>
              <w:ins w:id="44" w:author="Paul Melican" w:date="2016-07-01T10:49:00Z"/>
              <w:sz w:val="24"/>
              <w:szCs w:val="24"/>
            </w:rPr>
          </w:rPrChange>
        </w:rPr>
        <w:pPrChange w:id="45" w:author="Paul Melican" w:date="2016-07-01T10:50:00Z">
          <w:pPr>
            <w:pStyle w:val="ACNCproformalist"/>
            <w:numPr>
              <w:ilvl w:val="3"/>
              <w:numId w:val="4"/>
            </w:numPr>
            <w:tabs>
              <w:tab w:val="clear" w:pos="360"/>
              <w:tab w:val="num" w:pos="2880"/>
            </w:tabs>
            <w:ind w:left="1160" w:hanging="648"/>
          </w:pPr>
        </w:pPrChange>
      </w:pPr>
      <w:ins w:id="46" w:author="Paul Melican" w:date="2016-07-01T10:49:00Z">
        <w:r w:rsidRPr="00042027">
          <w:rPr>
            <w:rFonts w:cs="Arial"/>
            <w:rPrChange w:id="47" w:author="Paul Melican" w:date="2016-07-01T10:49:00Z">
              <w:rPr>
                <w:sz w:val="24"/>
                <w:szCs w:val="24"/>
              </w:rPr>
            </w:rPrChange>
          </w:rPr>
          <w:t xml:space="preserve">Up to 1 page written application outlining equitable circumstance and effect on study, along </w:t>
        </w:r>
        <w:r w:rsidRPr="00042027">
          <w:rPr>
            <w:rFonts w:cs="Arial"/>
            <w:rPrChange w:id="48" w:author="Paul Melican" w:date="2016-07-01T10:49:00Z">
              <w:rPr>
                <w:sz w:val="24"/>
                <w:szCs w:val="24"/>
              </w:rPr>
            </w:rPrChange>
          </w:rPr>
          <w:lastRenderedPageBreak/>
          <w:t>with any other documents that support application.</w:t>
        </w:r>
      </w:ins>
    </w:p>
    <w:p w14:paraId="3EB44F9B" w14:textId="77777777" w:rsidR="005D6881" w:rsidRPr="00042027" w:rsidRDefault="005D6881">
      <w:pPr>
        <w:widowControl w:val="0"/>
        <w:numPr>
          <w:ilvl w:val="1"/>
          <w:numId w:val="2"/>
        </w:numPr>
        <w:autoSpaceDE w:val="0"/>
        <w:autoSpaceDN w:val="0"/>
        <w:adjustRightInd w:val="0"/>
        <w:spacing w:after="0" w:line="360" w:lineRule="auto"/>
        <w:contextualSpacing/>
        <w:rPr>
          <w:ins w:id="49" w:author="Paul Melican" w:date="2016-07-01T10:49:00Z"/>
          <w:b/>
          <w:rPrChange w:id="50" w:author="Paul Melican" w:date="2016-07-01T10:50:00Z">
            <w:rPr>
              <w:ins w:id="51" w:author="Paul Melican" w:date="2016-07-01T10:49:00Z"/>
              <w:sz w:val="24"/>
              <w:szCs w:val="24"/>
            </w:rPr>
          </w:rPrChange>
        </w:rPr>
        <w:pPrChange w:id="52" w:author="Paul Melican" w:date="2016-07-01T10:49:00Z">
          <w:pPr>
            <w:pStyle w:val="ACNCproformalist"/>
            <w:numPr>
              <w:ilvl w:val="1"/>
              <w:numId w:val="4"/>
            </w:numPr>
            <w:tabs>
              <w:tab w:val="clear" w:pos="360"/>
              <w:tab w:val="num" w:pos="1440"/>
            </w:tabs>
            <w:ind w:left="152" w:hanging="720"/>
          </w:pPr>
        </w:pPrChange>
      </w:pPr>
      <w:ins w:id="53" w:author="Paul Melican" w:date="2016-07-01T10:49:00Z">
        <w:r w:rsidRPr="00042027">
          <w:rPr>
            <w:rFonts w:cs="Arial"/>
            <w:b/>
            <w:rPrChange w:id="54" w:author="Paul Melican" w:date="2016-07-01T10:50:00Z">
              <w:rPr>
                <w:sz w:val="24"/>
                <w:szCs w:val="24"/>
              </w:rPr>
            </w:rPrChange>
          </w:rPr>
          <w:t>The ALSA Competitors’ Scholarship</w:t>
        </w:r>
      </w:ins>
    </w:p>
    <w:p w14:paraId="265EBC6F" w14:textId="77777777" w:rsidR="005D6881" w:rsidRPr="00042027" w:rsidRDefault="005D6881">
      <w:pPr>
        <w:widowControl w:val="0"/>
        <w:numPr>
          <w:ilvl w:val="2"/>
          <w:numId w:val="2"/>
        </w:numPr>
        <w:autoSpaceDE w:val="0"/>
        <w:autoSpaceDN w:val="0"/>
        <w:adjustRightInd w:val="0"/>
        <w:spacing w:after="0" w:line="360" w:lineRule="auto"/>
        <w:contextualSpacing/>
        <w:rPr>
          <w:ins w:id="55" w:author="Paul Melican" w:date="2016-07-01T10:49:00Z"/>
          <w:rPrChange w:id="56" w:author="Paul Melican" w:date="2016-07-01T10:49:00Z">
            <w:rPr>
              <w:ins w:id="57" w:author="Paul Melican" w:date="2016-07-01T10:49:00Z"/>
              <w:sz w:val="24"/>
              <w:szCs w:val="24"/>
            </w:rPr>
          </w:rPrChange>
        </w:rPr>
        <w:pPrChange w:id="58" w:author="Paul Melican" w:date="2016-07-01T10:49:00Z">
          <w:pPr>
            <w:pStyle w:val="ACNCproformalist"/>
            <w:numPr>
              <w:ilvl w:val="2"/>
              <w:numId w:val="4"/>
            </w:numPr>
            <w:tabs>
              <w:tab w:val="clear" w:pos="360"/>
              <w:tab w:val="num" w:pos="2160"/>
            </w:tabs>
            <w:ind w:left="656" w:hanging="504"/>
          </w:pPr>
        </w:pPrChange>
      </w:pPr>
      <w:ins w:id="59" w:author="Paul Melican" w:date="2016-07-01T10:49:00Z">
        <w:r w:rsidRPr="00042027">
          <w:rPr>
            <w:rFonts w:cs="Arial"/>
            <w:rPrChange w:id="60" w:author="Paul Melican" w:date="2016-07-01T10:49:00Z">
              <w:rPr>
                <w:sz w:val="24"/>
                <w:szCs w:val="24"/>
              </w:rPr>
            </w:rPrChange>
          </w:rPr>
          <w:t>Value: 1 or more scholarships of a minimum of $200 each</w:t>
        </w:r>
      </w:ins>
    </w:p>
    <w:p w14:paraId="1B6FC0F9" w14:textId="77777777" w:rsidR="005D6881" w:rsidRPr="00042027" w:rsidRDefault="005D6881">
      <w:pPr>
        <w:widowControl w:val="0"/>
        <w:numPr>
          <w:ilvl w:val="2"/>
          <w:numId w:val="2"/>
        </w:numPr>
        <w:autoSpaceDE w:val="0"/>
        <w:autoSpaceDN w:val="0"/>
        <w:adjustRightInd w:val="0"/>
        <w:spacing w:after="0" w:line="360" w:lineRule="auto"/>
        <w:contextualSpacing/>
        <w:rPr>
          <w:ins w:id="61" w:author="Paul Melican" w:date="2016-07-01T10:49:00Z"/>
          <w:rPrChange w:id="62" w:author="Paul Melican" w:date="2016-07-01T10:49:00Z">
            <w:rPr>
              <w:ins w:id="63" w:author="Paul Melican" w:date="2016-07-01T10:49:00Z"/>
              <w:sz w:val="24"/>
              <w:szCs w:val="24"/>
            </w:rPr>
          </w:rPrChange>
        </w:rPr>
        <w:pPrChange w:id="64" w:author="Paul Melican" w:date="2016-07-01T10:49:00Z">
          <w:pPr>
            <w:pStyle w:val="ACNCproformalist"/>
            <w:numPr>
              <w:ilvl w:val="2"/>
              <w:numId w:val="4"/>
            </w:numPr>
            <w:tabs>
              <w:tab w:val="clear" w:pos="360"/>
              <w:tab w:val="num" w:pos="2160"/>
            </w:tabs>
            <w:ind w:left="656" w:hanging="504"/>
          </w:pPr>
        </w:pPrChange>
      </w:pPr>
      <w:ins w:id="65" w:author="Paul Melican" w:date="2016-07-01T10:49:00Z">
        <w:r w:rsidRPr="00042027">
          <w:rPr>
            <w:rFonts w:cs="Arial"/>
            <w:rPrChange w:id="66" w:author="Paul Melican" w:date="2016-07-01T10:49:00Z">
              <w:rPr>
                <w:sz w:val="24"/>
                <w:szCs w:val="24"/>
              </w:rPr>
            </w:rPrChange>
          </w:rPr>
          <w:t>Criteria:</w:t>
        </w:r>
      </w:ins>
    </w:p>
    <w:p w14:paraId="294AD159" w14:textId="77777777" w:rsidR="005D6881" w:rsidRPr="00042027" w:rsidRDefault="005D6881">
      <w:pPr>
        <w:widowControl w:val="0"/>
        <w:numPr>
          <w:ilvl w:val="3"/>
          <w:numId w:val="2"/>
        </w:numPr>
        <w:autoSpaceDE w:val="0"/>
        <w:autoSpaceDN w:val="0"/>
        <w:adjustRightInd w:val="0"/>
        <w:spacing w:after="0" w:line="360" w:lineRule="auto"/>
        <w:contextualSpacing/>
        <w:rPr>
          <w:ins w:id="67" w:author="Paul Melican" w:date="2016-07-01T10:49:00Z"/>
          <w:rPrChange w:id="68" w:author="Paul Melican" w:date="2016-07-01T10:49:00Z">
            <w:rPr>
              <w:ins w:id="69" w:author="Paul Melican" w:date="2016-07-01T10:49:00Z"/>
              <w:sz w:val="24"/>
              <w:szCs w:val="24"/>
            </w:rPr>
          </w:rPrChange>
        </w:rPr>
        <w:pPrChange w:id="70" w:author="Paul Melican" w:date="2016-07-01T10:50:00Z">
          <w:pPr>
            <w:pStyle w:val="ACNCproformalist"/>
            <w:numPr>
              <w:ilvl w:val="3"/>
              <w:numId w:val="4"/>
            </w:numPr>
            <w:tabs>
              <w:tab w:val="clear" w:pos="360"/>
              <w:tab w:val="num" w:pos="2880"/>
            </w:tabs>
            <w:ind w:left="1160" w:hanging="648"/>
          </w:pPr>
        </w:pPrChange>
      </w:pPr>
      <w:ins w:id="71" w:author="Paul Melican" w:date="2016-07-01T10:49:00Z">
        <w:r w:rsidRPr="00042027">
          <w:rPr>
            <w:rFonts w:cs="Arial"/>
            <w:rPrChange w:id="72" w:author="Paul Melican" w:date="2016-07-01T10:49:00Z">
              <w:rPr>
                <w:sz w:val="24"/>
                <w:szCs w:val="24"/>
              </w:rPr>
            </w:rPrChange>
          </w:rPr>
          <w:t>A student enrolled in an LLB or JD program at an ALSA-affiliated university.</w:t>
        </w:r>
      </w:ins>
    </w:p>
    <w:p w14:paraId="364E0259" w14:textId="77777777" w:rsidR="005D6881" w:rsidRPr="00042027" w:rsidRDefault="005D6881">
      <w:pPr>
        <w:widowControl w:val="0"/>
        <w:numPr>
          <w:ilvl w:val="3"/>
          <w:numId w:val="2"/>
        </w:numPr>
        <w:autoSpaceDE w:val="0"/>
        <w:autoSpaceDN w:val="0"/>
        <w:adjustRightInd w:val="0"/>
        <w:spacing w:after="0" w:line="360" w:lineRule="auto"/>
        <w:contextualSpacing/>
        <w:rPr>
          <w:ins w:id="73" w:author="Paul Melican" w:date="2016-07-01T10:49:00Z"/>
          <w:rPrChange w:id="74" w:author="Paul Melican" w:date="2016-07-01T10:49:00Z">
            <w:rPr>
              <w:ins w:id="75" w:author="Paul Melican" w:date="2016-07-01T10:49:00Z"/>
              <w:sz w:val="24"/>
              <w:szCs w:val="24"/>
            </w:rPr>
          </w:rPrChange>
        </w:rPr>
        <w:pPrChange w:id="76" w:author="Paul Melican" w:date="2016-07-01T10:50:00Z">
          <w:pPr>
            <w:pStyle w:val="ACNCproformalist"/>
            <w:numPr>
              <w:ilvl w:val="3"/>
              <w:numId w:val="4"/>
            </w:numPr>
            <w:tabs>
              <w:tab w:val="clear" w:pos="360"/>
              <w:tab w:val="num" w:pos="2880"/>
            </w:tabs>
            <w:ind w:left="1160" w:hanging="648"/>
          </w:pPr>
        </w:pPrChange>
      </w:pPr>
      <w:ins w:id="77" w:author="Paul Melican" w:date="2016-07-01T10:49:00Z">
        <w:r w:rsidRPr="00042027">
          <w:rPr>
            <w:rFonts w:cs="Arial"/>
            <w:rPrChange w:id="78" w:author="Paul Melican" w:date="2016-07-01T10:49:00Z">
              <w:rPr>
                <w:sz w:val="24"/>
                <w:szCs w:val="24"/>
              </w:rPr>
            </w:rPrChange>
          </w:rPr>
          <w:t>Demonstrated success in Legal Skills Competitions (demonstrated success means competing at a State or National Championship, and/or winning an internal LSS Championship, as well as participating in external competitions OR mentoring other students in internal Competitions).</w:t>
        </w:r>
      </w:ins>
    </w:p>
    <w:p w14:paraId="69BCE0F4" w14:textId="77777777" w:rsidR="005D6881" w:rsidRPr="00042027" w:rsidRDefault="005D6881">
      <w:pPr>
        <w:widowControl w:val="0"/>
        <w:numPr>
          <w:ilvl w:val="2"/>
          <w:numId w:val="2"/>
        </w:numPr>
        <w:autoSpaceDE w:val="0"/>
        <w:autoSpaceDN w:val="0"/>
        <w:adjustRightInd w:val="0"/>
        <w:spacing w:after="0" w:line="360" w:lineRule="auto"/>
        <w:contextualSpacing/>
        <w:rPr>
          <w:ins w:id="79" w:author="Paul Melican" w:date="2016-07-01T10:49:00Z"/>
          <w:rPrChange w:id="80" w:author="Paul Melican" w:date="2016-07-01T10:49:00Z">
            <w:rPr>
              <w:ins w:id="81" w:author="Paul Melican" w:date="2016-07-01T10:49:00Z"/>
              <w:sz w:val="24"/>
              <w:szCs w:val="24"/>
            </w:rPr>
          </w:rPrChange>
        </w:rPr>
        <w:pPrChange w:id="82" w:author="Paul Melican" w:date="2016-07-01T10:49:00Z">
          <w:pPr>
            <w:pStyle w:val="ACNCproformalist"/>
            <w:numPr>
              <w:ilvl w:val="2"/>
              <w:numId w:val="4"/>
            </w:numPr>
            <w:tabs>
              <w:tab w:val="clear" w:pos="360"/>
              <w:tab w:val="num" w:pos="2160"/>
            </w:tabs>
            <w:ind w:left="656" w:hanging="504"/>
          </w:pPr>
        </w:pPrChange>
      </w:pPr>
      <w:ins w:id="83" w:author="Paul Melican" w:date="2016-07-01T10:49:00Z">
        <w:r w:rsidRPr="00042027">
          <w:rPr>
            <w:rFonts w:cs="Arial"/>
            <w:rPrChange w:id="84" w:author="Paul Melican" w:date="2016-07-01T10:49:00Z">
              <w:rPr>
                <w:sz w:val="24"/>
                <w:szCs w:val="24"/>
              </w:rPr>
            </w:rPrChange>
          </w:rPr>
          <w:t xml:space="preserve">Supporting Documentation: </w:t>
        </w:r>
      </w:ins>
    </w:p>
    <w:p w14:paraId="0E0EDB91" w14:textId="77777777" w:rsidR="005D6881" w:rsidRPr="00042027" w:rsidRDefault="005D6881">
      <w:pPr>
        <w:widowControl w:val="0"/>
        <w:numPr>
          <w:ilvl w:val="3"/>
          <w:numId w:val="2"/>
        </w:numPr>
        <w:autoSpaceDE w:val="0"/>
        <w:autoSpaceDN w:val="0"/>
        <w:adjustRightInd w:val="0"/>
        <w:spacing w:after="0" w:line="360" w:lineRule="auto"/>
        <w:contextualSpacing/>
        <w:rPr>
          <w:ins w:id="85" w:author="Paul Melican" w:date="2016-07-01T10:49:00Z"/>
          <w:rPrChange w:id="86" w:author="Paul Melican" w:date="2016-07-01T10:49:00Z">
            <w:rPr>
              <w:ins w:id="87" w:author="Paul Melican" w:date="2016-07-01T10:49:00Z"/>
              <w:sz w:val="24"/>
              <w:szCs w:val="24"/>
            </w:rPr>
          </w:rPrChange>
        </w:rPr>
        <w:pPrChange w:id="88" w:author="Paul Melican" w:date="2016-07-01T10:50:00Z">
          <w:pPr>
            <w:pStyle w:val="ACNCproformalist"/>
            <w:numPr>
              <w:ilvl w:val="3"/>
              <w:numId w:val="4"/>
            </w:numPr>
            <w:tabs>
              <w:tab w:val="clear" w:pos="360"/>
              <w:tab w:val="num" w:pos="2880"/>
            </w:tabs>
            <w:ind w:left="1160" w:hanging="648"/>
          </w:pPr>
        </w:pPrChange>
      </w:pPr>
      <w:ins w:id="89" w:author="Paul Melican" w:date="2016-07-01T10:49:00Z">
        <w:r w:rsidRPr="00042027">
          <w:rPr>
            <w:rFonts w:cs="Arial"/>
            <w:rPrChange w:id="90" w:author="Paul Melican" w:date="2016-07-01T10:49:00Z">
              <w:rPr>
                <w:sz w:val="24"/>
                <w:szCs w:val="24"/>
              </w:rPr>
            </w:rPrChange>
          </w:rPr>
          <w:t>Evidence of entry/success in the above mentioned programs (letter from LSS President sufficient for internal comps).</w:t>
        </w:r>
      </w:ins>
    </w:p>
    <w:p w14:paraId="6B0A04DE" w14:textId="77777777" w:rsidR="005D6881" w:rsidRPr="00042027" w:rsidRDefault="005D6881">
      <w:pPr>
        <w:widowControl w:val="0"/>
        <w:numPr>
          <w:ilvl w:val="1"/>
          <w:numId w:val="2"/>
        </w:numPr>
        <w:autoSpaceDE w:val="0"/>
        <w:autoSpaceDN w:val="0"/>
        <w:adjustRightInd w:val="0"/>
        <w:spacing w:after="0" w:line="360" w:lineRule="auto"/>
        <w:contextualSpacing/>
        <w:rPr>
          <w:ins w:id="91" w:author="Paul Melican" w:date="2016-07-01T10:49:00Z"/>
          <w:b/>
          <w:rPrChange w:id="92" w:author="Paul Melican" w:date="2016-07-01T10:50:00Z">
            <w:rPr>
              <w:ins w:id="93" w:author="Paul Melican" w:date="2016-07-01T10:49:00Z"/>
              <w:sz w:val="24"/>
              <w:szCs w:val="24"/>
            </w:rPr>
          </w:rPrChange>
        </w:rPr>
        <w:pPrChange w:id="94" w:author="Paul Melican" w:date="2016-07-01T10:49:00Z">
          <w:pPr>
            <w:pStyle w:val="ACNCproformalist"/>
            <w:numPr>
              <w:ilvl w:val="1"/>
              <w:numId w:val="4"/>
            </w:numPr>
            <w:tabs>
              <w:tab w:val="clear" w:pos="360"/>
              <w:tab w:val="num" w:pos="1440"/>
            </w:tabs>
            <w:ind w:left="152" w:hanging="720"/>
          </w:pPr>
        </w:pPrChange>
      </w:pPr>
      <w:ins w:id="95" w:author="Paul Melican" w:date="2016-07-01T10:49:00Z">
        <w:r w:rsidRPr="00042027">
          <w:rPr>
            <w:rFonts w:cs="Arial"/>
            <w:b/>
            <w:rPrChange w:id="96" w:author="Paul Melican" w:date="2016-07-01T10:50:00Z">
              <w:rPr>
                <w:sz w:val="24"/>
                <w:szCs w:val="24"/>
              </w:rPr>
            </w:rPrChange>
          </w:rPr>
          <w:t>The ALSA Community Involvement Scholarship</w:t>
        </w:r>
      </w:ins>
    </w:p>
    <w:p w14:paraId="7A69A584" w14:textId="77777777" w:rsidR="005D6881" w:rsidRPr="00042027" w:rsidRDefault="005D6881">
      <w:pPr>
        <w:widowControl w:val="0"/>
        <w:numPr>
          <w:ilvl w:val="2"/>
          <w:numId w:val="2"/>
        </w:numPr>
        <w:autoSpaceDE w:val="0"/>
        <w:autoSpaceDN w:val="0"/>
        <w:adjustRightInd w:val="0"/>
        <w:spacing w:after="0" w:line="360" w:lineRule="auto"/>
        <w:contextualSpacing/>
        <w:rPr>
          <w:ins w:id="97" w:author="Paul Melican" w:date="2016-07-01T10:49:00Z"/>
          <w:rPrChange w:id="98" w:author="Paul Melican" w:date="2016-07-01T10:49:00Z">
            <w:rPr>
              <w:ins w:id="99" w:author="Paul Melican" w:date="2016-07-01T10:49:00Z"/>
              <w:sz w:val="24"/>
              <w:szCs w:val="24"/>
            </w:rPr>
          </w:rPrChange>
        </w:rPr>
        <w:pPrChange w:id="100" w:author="Paul Melican" w:date="2016-07-01T10:49:00Z">
          <w:pPr>
            <w:pStyle w:val="ACNCproformalist"/>
            <w:numPr>
              <w:ilvl w:val="2"/>
              <w:numId w:val="4"/>
            </w:numPr>
            <w:tabs>
              <w:tab w:val="clear" w:pos="360"/>
              <w:tab w:val="num" w:pos="2160"/>
            </w:tabs>
            <w:ind w:left="656" w:hanging="504"/>
          </w:pPr>
        </w:pPrChange>
      </w:pPr>
      <w:ins w:id="101" w:author="Paul Melican" w:date="2016-07-01T10:49:00Z">
        <w:r w:rsidRPr="00042027">
          <w:rPr>
            <w:rFonts w:cs="Arial"/>
            <w:rPrChange w:id="102" w:author="Paul Melican" w:date="2016-07-01T10:49:00Z">
              <w:rPr>
                <w:sz w:val="24"/>
                <w:szCs w:val="24"/>
              </w:rPr>
            </w:rPrChange>
          </w:rPr>
          <w:t>Value: 1 or more scholarships of a minimum of $200 each</w:t>
        </w:r>
      </w:ins>
    </w:p>
    <w:p w14:paraId="41FFB64F" w14:textId="77777777" w:rsidR="005D6881" w:rsidRPr="00042027" w:rsidRDefault="005D6881">
      <w:pPr>
        <w:widowControl w:val="0"/>
        <w:numPr>
          <w:ilvl w:val="2"/>
          <w:numId w:val="2"/>
        </w:numPr>
        <w:autoSpaceDE w:val="0"/>
        <w:autoSpaceDN w:val="0"/>
        <w:adjustRightInd w:val="0"/>
        <w:spacing w:after="0" w:line="360" w:lineRule="auto"/>
        <w:contextualSpacing/>
        <w:rPr>
          <w:ins w:id="103" w:author="Paul Melican" w:date="2016-07-01T10:49:00Z"/>
          <w:rPrChange w:id="104" w:author="Paul Melican" w:date="2016-07-01T10:49:00Z">
            <w:rPr>
              <w:ins w:id="105" w:author="Paul Melican" w:date="2016-07-01T10:49:00Z"/>
              <w:sz w:val="24"/>
              <w:szCs w:val="24"/>
            </w:rPr>
          </w:rPrChange>
        </w:rPr>
        <w:pPrChange w:id="106" w:author="Paul Melican" w:date="2016-07-01T10:49:00Z">
          <w:pPr>
            <w:pStyle w:val="ACNCproformalist"/>
            <w:numPr>
              <w:ilvl w:val="2"/>
              <w:numId w:val="4"/>
            </w:numPr>
            <w:tabs>
              <w:tab w:val="clear" w:pos="360"/>
              <w:tab w:val="num" w:pos="2160"/>
            </w:tabs>
            <w:ind w:left="656" w:hanging="504"/>
          </w:pPr>
        </w:pPrChange>
      </w:pPr>
      <w:ins w:id="107" w:author="Paul Melican" w:date="2016-07-01T10:49:00Z">
        <w:r w:rsidRPr="00042027">
          <w:rPr>
            <w:rFonts w:cs="Arial"/>
            <w:rPrChange w:id="108" w:author="Paul Melican" w:date="2016-07-01T10:49:00Z">
              <w:rPr>
                <w:sz w:val="24"/>
                <w:szCs w:val="24"/>
              </w:rPr>
            </w:rPrChange>
          </w:rPr>
          <w:t>Criteria:</w:t>
        </w:r>
      </w:ins>
    </w:p>
    <w:p w14:paraId="0A01CA32" w14:textId="77777777" w:rsidR="005D6881" w:rsidRPr="00042027" w:rsidRDefault="005D6881">
      <w:pPr>
        <w:widowControl w:val="0"/>
        <w:numPr>
          <w:ilvl w:val="3"/>
          <w:numId w:val="2"/>
        </w:numPr>
        <w:autoSpaceDE w:val="0"/>
        <w:autoSpaceDN w:val="0"/>
        <w:adjustRightInd w:val="0"/>
        <w:spacing w:after="0" w:line="360" w:lineRule="auto"/>
        <w:contextualSpacing/>
        <w:rPr>
          <w:ins w:id="109" w:author="Paul Melican" w:date="2016-07-01T10:49:00Z"/>
          <w:rPrChange w:id="110" w:author="Paul Melican" w:date="2016-07-01T10:49:00Z">
            <w:rPr>
              <w:ins w:id="111" w:author="Paul Melican" w:date="2016-07-01T10:49:00Z"/>
              <w:sz w:val="24"/>
              <w:szCs w:val="24"/>
            </w:rPr>
          </w:rPrChange>
        </w:rPr>
        <w:pPrChange w:id="112" w:author="Paul Melican" w:date="2016-07-01T10:50:00Z">
          <w:pPr>
            <w:pStyle w:val="ACNCproformalist"/>
            <w:numPr>
              <w:ilvl w:val="3"/>
              <w:numId w:val="4"/>
            </w:numPr>
            <w:tabs>
              <w:tab w:val="clear" w:pos="360"/>
              <w:tab w:val="num" w:pos="2880"/>
            </w:tabs>
            <w:ind w:left="1160" w:hanging="648"/>
          </w:pPr>
        </w:pPrChange>
      </w:pPr>
      <w:ins w:id="113" w:author="Paul Melican" w:date="2016-07-01T10:49:00Z">
        <w:r w:rsidRPr="00042027">
          <w:rPr>
            <w:rFonts w:cs="Arial"/>
            <w:rPrChange w:id="114" w:author="Paul Melican" w:date="2016-07-01T10:49:00Z">
              <w:rPr>
                <w:sz w:val="24"/>
                <w:szCs w:val="24"/>
              </w:rPr>
            </w:rPrChange>
          </w:rPr>
          <w:t>Student enrolled in an LLB or JD program at an ALSA-affiliated university</w:t>
        </w:r>
      </w:ins>
    </w:p>
    <w:p w14:paraId="01B69D4F" w14:textId="77777777" w:rsidR="005D6881" w:rsidRPr="00042027" w:rsidRDefault="005D6881">
      <w:pPr>
        <w:widowControl w:val="0"/>
        <w:numPr>
          <w:ilvl w:val="3"/>
          <w:numId w:val="2"/>
        </w:numPr>
        <w:autoSpaceDE w:val="0"/>
        <w:autoSpaceDN w:val="0"/>
        <w:adjustRightInd w:val="0"/>
        <w:spacing w:after="0" w:line="360" w:lineRule="auto"/>
        <w:contextualSpacing/>
        <w:rPr>
          <w:ins w:id="115" w:author="Paul Melican" w:date="2016-07-01T10:49:00Z"/>
          <w:rPrChange w:id="116" w:author="Paul Melican" w:date="2016-07-01T10:49:00Z">
            <w:rPr>
              <w:ins w:id="117" w:author="Paul Melican" w:date="2016-07-01T10:49:00Z"/>
              <w:sz w:val="24"/>
              <w:szCs w:val="24"/>
            </w:rPr>
          </w:rPrChange>
        </w:rPr>
        <w:pPrChange w:id="118" w:author="Paul Melican" w:date="2016-07-01T10:50:00Z">
          <w:pPr>
            <w:pStyle w:val="ACNCproformalist"/>
            <w:numPr>
              <w:ilvl w:val="3"/>
              <w:numId w:val="4"/>
            </w:numPr>
            <w:tabs>
              <w:tab w:val="clear" w:pos="360"/>
              <w:tab w:val="num" w:pos="2880"/>
            </w:tabs>
            <w:ind w:left="1160" w:hanging="648"/>
          </w:pPr>
        </w:pPrChange>
      </w:pPr>
      <w:ins w:id="119" w:author="Paul Melican" w:date="2016-07-01T10:49:00Z">
        <w:r w:rsidRPr="00042027">
          <w:rPr>
            <w:rFonts w:cs="Arial"/>
            <w:rPrChange w:id="120" w:author="Paul Melican" w:date="2016-07-01T10:49:00Z">
              <w:rPr>
                <w:sz w:val="24"/>
                <w:szCs w:val="24"/>
              </w:rPr>
            </w:rPrChange>
          </w:rPr>
          <w:t xml:space="preserve">Demonstrated commitment to serving and improving their local community, with an emphasis on Australian programs, as well as programs operating on a local scale and/or in regional areas. </w:t>
        </w:r>
      </w:ins>
    </w:p>
    <w:p w14:paraId="55BD9B91" w14:textId="77777777" w:rsidR="005D6881" w:rsidRPr="00042027" w:rsidRDefault="005D6881">
      <w:pPr>
        <w:widowControl w:val="0"/>
        <w:numPr>
          <w:ilvl w:val="2"/>
          <w:numId w:val="2"/>
        </w:numPr>
        <w:autoSpaceDE w:val="0"/>
        <w:autoSpaceDN w:val="0"/>
        <w:adjustRightInd w:val="0"/>
        <w:spacing w:after="0" w:line="360" w:lineRule="auto"/>
        <w:contextualSpacing/>
        <w:rPr>
          <w:ins w:id="121" w:author="Paul Melican" w:date="2016-07-01T10:49:00Z"/>
          <w:rPrChange w:id="122" w:author="Paul Melican" w:date="2016-07-01T10:49:00Z">
            <w:rPr>
              <w:ins w:id="123" w:author="Paul Melican" w:date="2016-07-01T10:49:00Z"/>
              <w:sz w:val="24"/>
              <w:szCs w:val="24"/>
            </w:rPr>
          </w:rPrChange>
        </w:rPr>
        <w:pPrChange w:id="124" w:author="Paul Melican" w:date="2016-07-01T10:49:00Z">
          <w:pPr>
            <w:pStyle w:val="ACNCproformalist"/>
            <w:numPr>
              <w:ilvl w:val="2"/>
              <w:numId w:val="4"/>
            </w:numPr>
            <w:tabs>
              <w:tab w:val="clear" w:pos="360"/>
              <w:tab w:val="num" w:pos="2160"/>
            </w:tabs>
            <w:ind w:left="656" w:hanging="504"/>
          </w:pPr>
        </w:pPrChange>
      </w:pPr>
      <w:ins w:id="125" w:author="Paul Melican" w:date="2016-07-01T10:49:00Z">
        <w:r w:rsidRPr="00042027">
          <w:rPr>
            <w:rFonts w:cs="Arial"/>
            <w:rPrChange w:id="126" w:author="Paul Melican" w:date="2016-07-01T10:49:00Z">
              <w:rPr>
                <w:sz w:val="24"/>
                <w:szCs w:val="24"/>
              </w:rPr>
            </w:rPrChange>
          </w:rPr>
          <w:t>Supporting Documentation:</w:t>
        </w:r>
      </w:ins>
    </w:p>
    <w:p w14:paraId="6605E889" w14:textId="77777777" w:rsidR="005D6881" w:rsidRPr="00042027" w:rsidRDefault="005D6881">
      <w:pPr>
        <w:widowControl w:val="0"/>
        <w:numPr>
          <w:ilvl w:val="3"/>
          <w:numId w:val="2"/>
        </w:numPr>
        <w:autoSpaceDE w:val="0"/>
        <w:autoSpaceDN w:val="0"/>
        <w:adjustRightInd w:val="0"/>
        <w:spacing w:after="0" w:line="360" w:lineRule="auto"/>
        <w:contextualSpacing/>
        <w:rPr>
          <w:ins w:id="127" w:author="Paul Melican" w:date="2016-07-01T10:49:00Z"/>
          <w:rPrChange w:id="128" w:author="Paul Melican" w:date="2016-07-01T10:49:00Z">
            <w:rPr>
              <w:ins w:id="129" w:author="Paul Melican" w:date="2016-07-01T10:49:00Z"/>
              <w:sz w:val="24"/>
              <w:szCs w:val="24"/>
            </w:rPr>
          </w:rPrChange>
        </w:rPr>
        <w:pPrChange w:id="130" w:author="Paul Melican" w:date="2016-07-01T10:50:00Z">
          <w:pPr>
            <w:pStyle w:val="ACNCproformalist"/>
            <w:numPr>
              <w:ilvl w:val="3"/>
              <w:numId w:val="4"/>
            </w:numPr>
            <w:tabs>
              <w:tab w:val="clear" w:pos="360"/>
              <w:tab w:val="num" w:pos="2880"/>
            </w:tabs>
            <w:ind w:left="1160" w:hanging="648"/>
          </w:pPr>
        </w:pPrChange>
      </w:pPr>
      <w:ins w:id="131" w:author="Paul Melican" w:date="2016-07-01T10:49:00Z">
        <w:r w:rsidRPr="00042027">
          <w:rPr>
            <w:rFonts w:cs="Arial"/>
            <w:rPrChange w:id="132" w:author="Paul Melican" w:date="2016-07-01T10:49:00Z">
              <w:rPr>
                <w:sz w:val="24"/>
                <w:szCs w:val="24"/>
              </w:rPr>
            </w:rPrChange>
          </w:rPr>
          <w:t>1 page application along with a letter from their community organisation.</w:t>
        </w:r>
      </w:ins>
    </w:p>
    <w:p w14:paraId="0BB6BEF7" w14:textId="77777777" w:rsidR="005D6881" w:rsidRPr="00042027" w:rsidRDefault="005D6881">
      <w:pPr>
        <w:pStyle w:val="Heading1"/>
        <w:numPr>
          <w:ilvl w:val="0"/>
          <w:numId w:val="2"/>
        </w:numPr>
        <w:spacing w:line="360" w:lineRule="auto"/>
        <w:contextualSpacing/>
        <w:rPr>
          <w:ins w:id="133" w:author="Paul Melican" w:date="2016-07-01T10:49:00Z"/>
          <w:rPrChange w:id="134" w:author="Paul Melican" w:date="2016-07-01T10:51:00Z">
            <w:rPr>
              <w:ins w:id="135" w:author="Paul Melican" w:date="2016-07-01T10:49:00Z"/>
              <w:sz w:val="24"/>
              <w:szCs w:val="24"/>
            </w:rPr>
          </w:rPrChange>
        </w:rPr>
        <w:pPrChange w:id="136" w:author="Paul Melican" w:date="2016-07-01T10:51:00Z">
          <w:pPr>
            <w:pStyle w:val="ACNCproformalist"/>
            <w:numPr>
              <w:ilvl w:val="1"/>
              <w:numId w:val="4"/>
            </w:numPr>
            <w:tabs>
              <w:tab w:val="clear" w:pos="360"/>
              <w:tab w:val="num" w:pos="1440"/>
            </w:tabs>
            <w:ind w:left="152" w:hanging="720"/>
          </w:pPr>
        </w:pPrChange>
      </w:pPr>
      <w:ins w:id="137" w:author="Paul Melican" w:date="2016-07-01T10:49:00Z">
        <w:r w:rsidRPr="00042027">
          <w:rPr>
            <w:rPrChange w:id="138" w:author="Paul Melican" w:date="2016-07-01T10:51:00Z">
              <w:rPr>
                <w:sz w:val="24"/>
                <w:szCs w:val="24"/>
              </w:rPr>
            </w:rPrChange>
          </w:rPr>
          <w:t>Stream B Scholarships</w:t>
        </w:r>
      </w:ins>
    </w:p>
    <w:p w14:paraId="7CC8D27C" w14:textId="77777777" w:rsidR="005D6881" w:rsidRPr="00042027" w:rsidRDefault="005D6881">
      <w:pPr>
        <w:widowControl w:val="0"/>
        <w:numPr>
          <w:ilvl w:val="1"/>
          <w:numId w:val="2"/>
        </w:numPr>
        <w:autoSpaceDE w:val="0"/>
        <w:autoSpaceDN w:val="0"/>
        <w:adjustRightInd w:val="0"/>
        <w:spacing w:after="0" w:line="360" w:lineRule="auto"/>
        <w:contextualSpacing/>
        <w:rPr>
          <w:ins w:id="139" w:author="Paul Melican" w:date="2016-07-01T10:49:00Z"/>
          <w:rPrChange w:id="140" w:author="Paul Melican" w:date="2016-07-01T10:49:00Z">
            <w:rPr>
              <w:ins w:id="141" w:author="Paul Melican" w:date="2016-07-01T10:49:00Z"/>
              <w:sz w:val="24"/>
              <w:szCs w:val="24"/>
            </w:rPr>
          </w:rPrChange>
        </w:rPr>
        <w:pPrChange w:id="142" w:author="Paul Melican" w:date="2016-07-01T10:49:00Z">
          <w:pPr>
            <w:pStyle w:val="ACNCproformalist"/>
            <w:numPr>
              <w:ilvl w:val="1"/>
              <w:numId w:val="4"/>
            </w:numPr>
            <w:tabs>
              <w:tab w:val="clear" w:pos="360"/>
              <w:tab w:val="num" w:pos="1440"/>
            </w:tabs>
            <w:ind w:left="152" w:hanging="720"/>
          </w:pPr>
        </w:pPrChange>
      </w:pPr>
      <w:ins w:id="143" w:author="Paul Melican" w:date="2016-07-01T10:49:00Z">
        <w:r w:rsidRPr="00042027">
          <w:rPr>
            <w:rFonts w:cs="Arial"/>
            <w:rPrChange w:id="144" w:author="Paul Melican" w:date="2016-07-01T10:49:00Z">
              <w:rPr>
                <w:sz w:val="24"/>
                <w:szCs w:val="24"/>
              </w:rPr>
            </w:rPrChange>
          </w:rPr>
          <w:t>Additional Scholarships may be created, from time to time, by ALSA, for a specific purpose.</w:t>
        </w:r>
      </w:ins>
    </w:p>
    <w:p w14:paraId="3F3FC733" w14:textId="77777777" w:rsidR="005D6881" w:rsidRPr="00042027" w:rsidRDefault="005D6881">
      <w:pPr>
        <w:widowControl w:val="0"/>
        <w:numPr>
          <w:ilvl w:val="1"/>
          <w:numId w:val="2"/>
        </w:numPr>
        <w:autoSpaceDE w:val="0"/>
        <w:autoSpaceDN w:val="0"/>
        <w:adjustRightInd w:val="0"/>
        <w:spacing w:after="0" w:line="360" w:lineRule="auto"/>
        <w:contextualSpacing/>
        <w:rPr>
          <w:ins w:id="145" w:author="Paul Melican" w:date="2016-07-01T10:49:00Z"/>
          <w:rPrChange w:id="146" w:author="Paul Melican" w:date="2016-07-01T10:49:00Z">
            <w:rPr>
              <w:ins w:id="147" w:author="Paul Melican" w:date="2016-07-01T10:49:00Z"/>
              <w:sz w:val="24"/>
              <w:szCs w:val="24"/>
            </w:rPr>
          </w:rPrChange>
        </w:rPr>
        <w:pPrChange w:id="148" w:author="Paul Melican" w:date="2016-07-01T10:49:00Z">
          <w:pPr>
            <w:pStyle w:val="ACNCproformalist"/>
            <w:numPr>
              <w:ilvl w:val="1"/>
              <w:numId w:val="4"/>
            </w:numPr>
            <w:tabs>
              <w:tab w:val="clear" w:pos="360"/>
              <w:tab w:val="num" w:pos="1440"/>
            </w:tabs>
            <w:ind w:left="152" w:hanging="720"/>
          </w:pPr>
        </w:pPrChange>
      </w:pPr>
      <w:ins w:id="149" w:author="Paul Melican" w:date="2016-07-01T10:49:00Z">
        <w:r w:rsidRPr="00042027">
          <w:rPr>
            <w:rFonts w:cs="Arial"/>
            <w:rPrChange w:id="150" w:author="Paul Melican" w:date="2016-07-01T10:49:00Z">
              <w:rPr>
                <w:sz w:val="24"/>
                <w:szCs w:val="24"/>
              </w:rPr>
            </w:rPrChange>
          </w:rPr>
          <w:t>These Scholarships will be managed by the Alumni &amp; Scholarships Officer in conjunction with the ALSA Vice-President (Finance), the ALSA Immediate Past President, and any other party involved in the creation of the Scholarship.</w:t>
        </w:r>
      </w:ins>
    </w:p>
    <w:p w14:paraId="0CC9B597" w14:textId="77777777" w:rsidR="005D6881" w:rsidRPr="00042027" w:rsidRDefault="005D6881">
      <w:pPr>
        <w:widowControl w:val="0"/>
        <w:numPr>
          <w:ilvl w:val="1"/>
          <w:numId w:val="2"/>
        </w:numPr>
        <w:autoSpaceDE w:val="0"/>
        <w:autoSpaceDN w:val="0"/>
        <w:adjustRightInd w:val="0"/>
        <w:spacing w:after="0" w:line="360" w:lineRule="auto"/>
        <w:contextualSpacing/>
        <w:rPr>
          <w:ins w:id="151" w:author="Paul Melican" w:date="2016-07-01T10:54:00Z"/>
          <w:rFonts w:cs="Arial"/>
        </w:rPr>
        <w:pPrChange w:id="152" w:author="Paul Melican" w:date="2016-07-01T10:51:00Z">
          <w:pPr>
            <w:pStyle w:val="NoSpacing"/>
            <w:spacing w:line="360" w:lineRule="auto"/>
            <w:contextualSpacing/>
          </w:pPr>
        </w:pPrChange>
      </w:pPr>
      <w:ins w:id="153" w:author="Paul Melican" w:date="2016-07-01T10:49:00Z">
        <w:r w:rsidRPr="00042027">
          <w:rPr>
            <w:rFonts w:cs="Arial"/>
            <w:rPrChange w:id="154" w:author="Paul Melican" w:date="2016-07-01T10:49:00Z">
              <w:rPr>
                <w:sz w:val="24"/>
                <w:szCs w:val="24"/>
              </w:rPr>
            </w:rPrChange>
          </w:rPr>
          <w:t>The process for the creation of Stream B Scholarships will be set out in a by-law agreed to by a simple majority of Council.</w:t>
        </w:r>
      </w:ins>
    </w:p>
    <w:p w14:paraId="31480EF7" w14:textId="77777777" w:rsidR="005D6881" w:rsidRPr="00042027" w:rsidRDefault="005D6881" w:rsidP="00AC6B4A">
      <w:pPr>
        <w:spacing w:line="360" w:lineRule="auto"/>
        <w:rPr>
          <w:ins w:id="155" w:author="Paul Melican" w:date="2016-07-01T10:54:00Z"/>
          <w:rFonts w:cs="Arial"/>
        </w:rPr>
      </w:pPr>
      <w:ins w:id="156" w:author="Paul Melican" w:date="2016-07-01T10:54:00Z">
        <w:r w:rsidRPr="00042027">
          <w:rPr>
            <w:rFonts w:cs="Arial"/>
          </w:rPr>
          <w:br w:type="page"/>
        </w:r>
      </w:ins>
    </w:p>
    <w:p w14:paraId="467B7350" w14:textId="77777777" w:rsidR="00F76314" w:rsidRPr="00042027" w:rsidRDefault="00F76314" w:rsidP="00AC6B4A">
      <w:pPr>
        <w:pStyle w:val="Title"/>
        <w:spacing w:line="360" w:lineRule="auto"/>
        <w:rPr>
          <w:ins w:id="157" w:author="Paul Melican" w:date="2016-07-01T10:54:00Z"/>
        </w:rPr>
      </w:pPr>
      <w:ins w:id="158" w:author="Paul Melican" w:date="2016-07-01T10:54:00Z">
        <w:r w:rsidRPr="00042027">
          <w:lastRenderedPageBreak/>
          <w:t>Appendix 1: Amendments Table</w:t>
        </w:r>
      </w:ins>
    </w:p>
    <w:tbl>
      <w:tblPr>
        <w:tblStyle w:val="GridTable4-Accent1"/>
        <w:tblW w:w="0" w:type="auto"/>
        <w:tblLook w:val="04A0" w:firstRow="1" w:lastRow="0" w:firstColumn="1" w:lastColumn="0" w:noHBand="0" w:noVBand="1"/>
      </w:tblPr>
      <w:tblGrid>
        <w:gridCol w:w="1838"/>
        <w:gridCol w:w="1985"/>
        <w:gridCol w:w="3827"/>
        <w:gridCol w:w="2806"/>
      </w:tblGrid>
      <w:tr w:rsidR="00F76314" w:rsidRPr="00042027" w14:paraId="7AFB52EF" w14:textId="77777777" w:rsidTr="00A604DD">
        <w:trPr>
          <w:cnfStyle w:val="100000000000" w:firstRow="1" w:lastRow="0" w:firstColumn="0" w:lastColumn="0" w:oddVBand="0" w:evenVBand="0" w:oddHBand="0" w:evenHBand="0" w:firstRowFirstColumn="0" w:firstRowLastColumn="0" w:lastRowFirstColumn="0" w:lastRowLastColumn="0"/>
          <w:ins w:id="159" w:author="Paul Melican" w:date="2016-07-01T10:54:00Z"/>
        </w:trPr>
        <w:tc>
          <w:tcPr>
            <w:cnfStyle w:val="001000000000" w:firstRow="0" w:lastRow="0" w:firstColumn="1" w:lastColumn="0" w:oddVBand="0" w:evenVBand="0" w:oddHBand="0" w:evenHBand="0" w:firstRowFirstColumn="0" w:firstRowLastColumn="0" w:lastRowFirstColumn="0" w:lastRowLastColumn="0"/>
            <w:tcW w:w="1838" w:type="dxa"/>
          </w:tcPr>
          <w:p w14:paraId="0903AA0B" w14:textId="77777777" w:rsidR="00F76314" w:rsidRPr="00042027" w:rsidRDefault="00F76314" w:rsidP="00AC6B4A">
            <w:pPr>
              <w:spacing w:line="360" w:lineRule="auto"/>
              <w:rPr>
                <w:ins w:id="160" w:author="Paul Melican" w:date="2016-07-01T10:54:00Z"/>
                <w:b w:val="0"/>
              </w:rPr>
            </w:pPr>
            <w:ins w:id="161" w:author="Paul Melican" w:date="2016-07-01T10:54:00Z">
              <w:r w:rsidRPr="00042027">
                <w:rPr>
                  <w:b w:val="0"/>
                </w:rPr>
                <w:t>Amendment Date</w:t>
              </w:r>
            </w:ins>
          </w:p>
        </w:tc>
        <w:tc>
          <w:tcPr>
            <w:tcW w:w="1985" w:type="dxa"/>
          </w:tcPr>
          <w:p w14:paraId="6C9F23A3" w14:textId="77777777" w:rsidR="00F76314" w:rsidRPr="00042027" w:rsidRDefault="00F76314" w:rsidP="00AC6B4A">
            <w:pPr>
              <w:spacing w:line="360" w:lineRule="auto"/>
              <w:cnfStyle w:val="100000000000" w:firstRow="1" w:lastRow="0" w:firstColumn="0" w:lastColumn="0" w:oddVBand="0" w:evenVBand="0" w:oddHBand="0" w:evenHBand="0" w:firstRowFirstColumn="0" w:firstRowLastColumn="0" w:lastRowFirstColumn="0" w:lastRowLastColumn="0"/>
              <w:rPr>
                <w:ins w:id="162" w:author="Paul Melican" w:date="2016-07-01T10:54:00Z"/>
                <w:b w:val="0"/>
              </w:rPr>
            </w:pPr>
            <w:ins w:id="163" w:author="Paul Melican" w:date="2016-07-01T10:54:00Z">
              <w:r w:rsidRPr="00042027">
                <w:rPr>
                  <w:b w:val="0"/>
                </w:rPr>
                <w:t>Author / Amender</w:t>
              </w:r>
            </w:ins>
          </w:p>
        </w:tc>
        <w:tc>
          <w:tcPr>
            <w:tcW w:w="3827" w:type="dxa"/>
          </w:tcPr>
          <w:p w14:paraId="30271489" w14:textId="77777777" w:rsidR="00F76314" w:rsidRPr="00042027" w:rsidRDefault="00F76314" w:rsidP="00AC6B4A">
            <w:pPr>
              <w:spacing w:line="360" w:lineRule="auto"/>
              <w:cnfStyle w:val="100000000000" w:firstRow="1" w:lastRow="0" w:firstColumn="0" w:lastColumn="0" w:oddVBand="0" w:evenVBand="0" w:oddHBand="0" w:evenHBand="0" w:firstRowFirstColumn="0" w:firstRowLastColumn="0" w:lastRowFirstColumn="0" w:lastRowLastColumn="0"/>
              <w:rPr>
                <w:ins w:id="164" w:author="Paul Melican" w:date="2016-07-01T10:54:00Z"/>
                <w:b w:val="0"/>
              </w:rPr>
            </w:pPr>
            <w:ins w:id="165" w:author="Paul Melican" w:date="2016-07-01T10:54:00Z">
              <w:r w:rsidRPr="00042027">
                <w:rPr>
                  <w:b w:val="0"/>
                </w:rPr>
                <w:t>Substantive Explanation</w:t>
              </w:r>
            </w:ins>
          </w:p>
        </w:tc>
        <w:tc>
          <w:tcPr>
            <w:tcW w:w="2806" w:type="dxa"/>
          </w:tcPr>
          <w:p w14:paraId="664B8A08" w14:textId="77777777" w:rsidR="00F76314" w:rsidRPr="00042027" w:rsidRDefault="00F76314" w:rsidP="00AC6B4A">
            <w:pPr>
              <w:spacing w:line="360" w:lineRule="auto"/>
              <w:cnfStyle w:val="100000000000" w:firstRow="1" w:lastRow="0" w:firstColumn="0" w:lastColumn="0" w:oddVBand="0" w:evenVBand="0" w:oddHBand="0" w:evenHBand="0" w:firstRowFirstColumn="0" w:firstRowLastColumn="0" w:lastRowFirstColumn="0" w:lastRowLastColumn="0"/>
              <w:rPr>
                <w:ins w:id="166" w:author="Paul Melican" w:date="2016-07-01T10:54:00Z"/>
                <w:b w:val="0"/>
              </w:rPr>
            </w:pPr>
            <w:ins w:id="167" w:author="Paul Melican" w:date="2016-07-01T10:54:00Z">
              <w:r w:rsidRPr="00042027">
                <w:rPr>
                  <w:b w:val="0"/>
                </w:rPr>
                <w:t>Passed by Motion of Council</w:t>
              </w:r>
            </w:ins>
          </w:p>
        </w:tc>
      </w:tr>
      <w:tr w:rsidR="00F76314" w14:paraId="0F491759" w14:textId="77777777" w:rsidTr="00A604DD">
        <w:trPr>
          <w:cnfStyle w:val="000000100000" w:firstRow="0" w:lastRow="0" w:firstColumn="0" w:lastColumn="0" w:oddVBand="0" w:evenVBand="0" w:oddHBand="1" w:evenHBand="0" w:firstRowFirstColumn="0" w:firstRowLastColumn="0" w:lastRowFirstColumn="0" w:lastRowLastColumn="0"/>
          <w:ins w:id="168" w:author="Paul Melican" w:date="2016-07-01T10:54:00Z"/>
        </w:trPr>
        <w:tc>
          <w:tcPr>
            <w:cnfStyle w:val="001000000000" w:firstRow="0" w:lastRow="0" w:firstColumn="1" w:lastColumn="0" w:oddVBand="0" w:evenVBand="0" w:oddHBand="0" w:evenHBand="0" w:firstRowFirstColumn="0" w:firstRowLastColumn="0" w:lastRowFirstColumn="0" w:lastRowLastColumn="0"/>
            <w:tcW w:w="1838" w:type="dxa"/>
          </w:tcPr>
          <w:p w14:paraId="16A98899" w14:textId="77777777" w:rsidR="00F76314" w:rsidRPr="00042027" w:rsidRDefault="00F76314" w:rsidP="00AC6B4A">
            <w:pPr>
              <w:spacing w:line="360" w:lineRule="auto"/>
              <w:rPr>
                <w:ins w:id="169" w:author="Paul Melican" w:date="2016-07-01T10:54:00Z"/>
                <w:b w:val="0"/>
              </w:rPr>
            </w:pPr>
            <w:ins w:id="170" w:author="Paul Melican" w:date="2016-07-01T10:54:00Z">
              <w:r w:rsidRPr="00042027">
                <w:rPr>
                  <w:b w:val="0"/>
                </w:rPr>
                <w:t>July-2016</w:t>
              </w:r>
            </w:ins>
          </w:p>
        </w:tc>
        <w:tc>
          <w:tcPr>
            <w:tcW w:w="1985" w:type="dxa"/>
          </w:tcPr>
          <w:p w14:paraId="00EA0D1C" w14:textId="77777777" w:rsidR="00F76314" w:rsidRPr="00042027" w:rsidRDefault="00F76314" w:rsidP="00AC6B4A">
            <w:pPr>
              <w:spacing w:line="360" w:lineRule="auto"/>
              <w:cnfStyle w:val="000000100000" w:firstRow="0" w:lastRow="0" w:firstColumn="0" w:lastColumn="0" w:oddVBand="0" w:evenVBand="0" w:oddHBand="1" w:evenHBand="0" w:firstRowFirstColumn="0" w:firstRowLastColumn="0" w:lastRowFirstColumn="0" w:lastRowLastColumn="0"/>
              <w:rPr>
                <w:ins w:id="171" w:author="Paul Melican" w:date="2016-07-01T10:54:00Z"/>
              </w:rPr>
            </w:pPr>
            <w:ins w:id="172" w:author="Paul Melican" w:date="2016-07-01T10:54:00Z">
              <w:r w:rsidRPr="00042027">
                <w:t>Jacinta Kenward</w:t>
              </w:r>
            </w:ins>
          </w:p>
        </w:tc>
        <w:tc>
          <w:tcPr>
            <w:tcW w:w="3827" w:type="dxa"/>
          </w:tcPr>
          <w:p w14:paraId="2E058F24" w14:textId="77777777" w:rsidR="00F76314" w:rsidRPr="00FE40BF" w:rsidRDefault="00F76314" w:rsidP="00AC6B4A">
            <w:pPr>
              <w:spacing w:line="360" w:lineRule="auto"/>
              <w:cnfStyle w:val="000000100000" w:firstRow="0" w:lastRow="0" w:firstColumn="0" w:lastColumn="0" w:oddVBand="0" w:evenVBand="0" w:oddHBand="1" w:evenHBand="0" w:firstRowFirstColumn="0" w:firstRowLastColumn="0" w:lastRowFirstColumn="0" w:lastRowLastColumn="0"/>
              <w:rPr>
                <w:ins w:id="173" w:author="Paul Melican" w:date="2016-07-01T10:54:00Z"/>
              </w:rPr>
            </w:pPr>
            <w:ins w:id="174" w:author="Paul Melican" w:date="2016-07-01T10:54:00Z">
              <w:r w:rsidRPr="00042027">
                <w:t>First issued</w:t>
              </w:r>
            </w:ins>
          </w:p>
        </w:tc>
        <w:tc>
          <w:tcPr>
            <w:tcW w:w="2806" w:type="dxa"/>
          </w:tcPr>
          <w:p w14:paraId="265112C0" w14:textId="77777777" w:rsidR="00F76314" w:rsidRPr="00FE40BF" w:rsidRDefault="00F76314" w:rsidP="00AC6B4A">
            <w:pPr>
              <w:spacing w:line="360" w:lineRule="auto"/>
              <w:cnfStyle w:val="000000100000" w:firstRow="0" w:lastRow="0" w:firstColumn="0" w:lastColumn="0" w:oddVBand="0" w:evenVBand="0" w:oddHBand="1" w:evenHBand="0" w:firstRowFirstColumn="0" w:firstRowLastColumn="0" w:lastRowFirstColumn="0" w:lastRowLastColumn="0"/>
              <w:rPr>
                <w:ins w:id="175" w:author="Paul Melican" w:date="2016-07-01T10:54:00Z"/>
              </w:rPr>
            </w:pPr>
          </w:p>
        </w:tc>
      </w:tr>
      <w:tr w:rsidR="00F76314" w14:paraId="00739E51" w14:textId="77777777" w:rsidTr="00A604DD">
        <w:trPr>
          <w:ins w:id="176" w:author="Paul Melican" w:date="2016-07-01T10:54:00Z"/>
        </w:trPr>
        <w:tc>
          <w:tcPr>
            <w:cnfStyle w:val="001000000000" w:firstRow="0" w:lastRow="0" w:firstColumn="1" w:lastColumn="0" w:oddVBand="0" w:evenVBand="0" w:oddHBand="0" w:evenHBand="0" w:firstRowFirstColumn="0" w:firstRowLastColumn="0" w:lastRowFirstColumn="0" w:lastRowLastColumn="0"/>
            <w:tcW w:w="1838" w:type="dxa"/>
          </w:tcPr>
          <w:p w14:paraId="02116706" w14:textId="77777777" w:rsidR="00F76314" w:rsidRPr="00FE40BF" w:rsidRDefault="00F76314" w:rsidP="00AC6B4A">
            <w:pPr>
              <w:spacing w:line="360" w:lineRule="auto"/>
              <w:rPr>
                <w:ins w:id="177" w:author="Paul Melican" w:date="2016-07-01T10:54:00Z"/>
                <w:b w:val="0"/>
              </w:rPr>
            </w:pPr>
          </w:p>
        </w:tc>
        <w:tc>
          <w:tcPr>
            <w:tcW w:w="1985" w:type="dxa"/>
          </w:tcPr>
          <w:p w14:paraId="70A9F70E" w14:textId="77777777" w:rsidR="00F76314" w:rsidRPr="00FE40BF" w:rsidRDefault="00F76314" w:rsidP="00AC6B4A">
            <w:pPr>
              <w:spacing w:line="360" w:lineRule="auto"/>
              <w:cnfStyle w:val="000000000000" w:firstRow="0" w:lastRow="0" w:firstColumn="0" w:lastColumn="0" w:oddVBand="0" w:evenVBand="0" w:oddHBand="0" w:evenHBand="0" w:firstRowFirstColumn="0" w:firstRowLastColumn="0" w:lastRowFirstColumn="0" w:lastRowLastColumn="0"/>
              <w:rPr>
                <w:ins w:id="178" w:author="Paul Melican" w:date="2016-07-01T10:54:00Z"/>
              </w:rPr>
            </w:pPr>
          </w:p>
        </w:tc>
        <w:tc>
          <w:tcPr>
            <w:tcW w:w="3827" w:type="dxa"/>
          </w:tcPr>
          <w:p w14:paraId="4377BA2E" w14:textId="77777777" w:rsidR="00F76314" w:rsidRPr="00FE40BF" w:rsidRDefault="00F76314" w:rsidP="00AC6B4A">
            <w:pPr>
              <w:spacing w:line="360" w:lineRule="auto"/>
              <w:cnfStyle w:val="000000000000" w:firstRow="0" w:lastRow="0" w:firstColumn="0" w:lastColumn="0" w:oddVBand="0" w:evenVBand="0" w:oddHBand="0" w:evenHBand="0" w:firstRowFirstColumn="0" w:firstRowLastColumn="0" w:lastRowFirstColumn="0" w:lastRowLastColumn="0"/>
              <w:rPr>
                <w:ins w:id="179" w:author="Paul Melican" w:date="2016-07-01T10:54:00Z"/>
              </w:rPr>
            </w:pPr>
          </w:p>
        </w:tc>
        <w:tc>
          <w:tcPr>
            <w:tcW w:w="2806" w:type="dxa"/>
          </w:tcPr>
          <w:p w14:paraId="632E40AA" w14:textId="77777777" w:rsidR="00F76314" w:rsidRPr="00FE40BF" w:rsidRDefault="00F76314" w:rsidP="00AC6B4A">
            <w:pPr>
              <w:spacing w:line="360" w:lineRule="auto"/>
              <w:cnfStyle w:val="000000000000" w:firstRow="0" w:lastRow="0" w:firstColumn="0" w:lastColumn="0" w:oddVBand="0" w:evenVBand="0" w:oddHBand="0" w:evenHBand="0" w:firstRowFirstColumn="0" w:firstRowLastColumn="0" w:lastRowFirstColumn="0" w:lastRowLastColumn="0"/>
              <w:rPr>
                <w:ins w:id="180" w:author="Paul Melican" w:date="2016-07-01T10:54:00Z"/>
              </w:rPr>
            </w:pPr>
          </w:p>
        </w:tc>
      </w:tr>
      <w:tr w:rsidR="00F76314" w14:paraId="1B39086F" w14:textId="77777777" w:rsidTr="00A604DD">
        <w:trPr>
          <w:cnfStyle w:val="000000100000" w:firstRow="0" w:lastRow="0" w:firstColumn="0" w:lastColumn="0" w:oddVBand="0" w:evenVBand="0" w:oddHBand="1" w:evenHBand="0" w:firstRowFirstColumn="0" w:firstRowLastColumn="0" w:lastRowFirstColumn="0" w:lastRowLastColumn="0"/>
          <w:ins w:id="181" w:author="Paul Melican" w:date="2016-07-01T10:54:00Z"/>
        </w:trPr>
        <w:tc>
          <w:tcPr>
            <w:cnfStyle w:val="001000000000" w:firstRow="0" w:lastRow="0" w:firstColumn="1" w:lastColumn="0" w:oddVBand="0" w:evenVBand="0" w:oddHBand="0" w:evenHBand="0" w:firstRowFirstColumn="0" w:firstRowLastColumn="0" w:lastRowFirstColumn="0" w:lastRowLastColumn="0"/>
            <w:tcW w:w="1838" w:type="dxa"/>
          </w:tcPr>
          <w:p w14:paraId="6E8D33C2" w14:textId="77777777" w:rsidR="00F76314" w:rsidRPr="00FE40BF" w:rsidRDefault="00F76314" w:rsidP="00AC6B4A">
            <w:pPr>
              <w:spacing w:line="360" w:lineRule="auto"/>
              <w:rPr>
                <w:ins w:id="182" w:author="Paul Melican" w:date="2016-07-01T10:54:00Z"/>
                <w:b w:val="0"/>
              </w:rPr>
            </w:pPr>
          </w:p>
        </w:tc>
        <w:tc>
          <w:tcPr>
            <w:tcW w:w="1985" w:type="dxa"/>
          </w:tcPr>
          <w:p w14:paraId="3A078B5F" w14:textId="77777777" w:rsidR="00F76314" w:rsidRPr="00FE40BF" w:rsidRDefault="00F76314" w:rsidP="00AC6B4A">
            <w:pPr>
              <w:spacing w:line="360" w:lineRule="auto"/>
              <w:cnfStyle w:val="000000100000" w:firstRow="0" w:lastRow="0" w:firstColumn="0" w:lastColumn="0" w:oddVBand="0" w:evenVBand="0" w:oddHBand="1" w:evenHBand="0" w:firstRowFirstColumn="0" w:firstRowLastColumn="0" w:lastRowFirstColumn="0" w:lastRowLastColumn="0"/>
              <w:rPr>
                <w:ins w:id="183" w:author="Paul Melican" w:date="2016-07-01T10:54:00Z"/>
              </w:rPr>
            </w:pPr>
          </w:p>
        </w:tc>
        <w:tc>
          <w:tcPr>
            <w:tcW w:w="3827" w:type="dxa"/>
          </w:tcPr>
          <w:p w14:paraId="4E7A7E1F" w14:textId="77777777" w:rsidR="00F76314" w:rsidRPr="00FE40BF" w:rsidRDefault="00F76314" w:rsidP="00AC6B4A">
            <w:pPr>
              <w:spacing w:line="360" w:lineRule="auto"/>
              <w:cnfStyle w:val="000000100000" w:firstRow="0" w:lastRow="0" w:firstColumn="0" w:lastColumn="0" w:oddVBand="0" w:evenVBand="0" w:oddHBand="1" w:evenHBand="0" w:firstRowFirstColumn="0" w:firstRowLastColumn="0" w:lastRowFirstColumn="0" w:lastRowLastColumn="0"/>
              <w:rPr>
                <w:ins w:id="184" w:author="Paul Melican" w:date="2016-07-01T10:54:00Z"/>
              </w:rPr>
            </w:pPr>
          </w:p>
        </w:tc>
        <w:tc>
          <w:tcPr>
            <w:tcW w:w="2806" w:type="dxa"/>
          </w:tcPr>
          <w:p w14:paraId="4C455775" w14:textId="77777777" w:rsidR="00F76314" w:rsidRPr="00FE40BF" w:rsidRDefault="00F76314" w:rsidP="00AC6B4A">
            <w:pPr>
              <w:spacing w:line="360" w:lineRule="auto"/>
              <w:cnfStyle w:val="000000100000" w:firstRow="0" w:lastRow="0" w:firstColumn="0" w:lastColumn="0" w:oddVBand="0" w:evenVBand="0" w:oddHBand="1" w:evenHBand="0" w:firstRowFirstColumn="0" w:firstRowLastColumn="0" w:lastRowFirstColumn="0" w:lastRowLastColumn="0"/>
              <w:rPr>
                <w:ins w:id="185" w:author="Paul Melican" w:date="2016-07-01T10:54:00Z"/>
              </w:rPr>
            </w:pPr>
          </w:p>
        </w:tc>
      </w:tr>
      <w:tr w:rsidR="00F76314" w14:paraId="3E603785" w14:textId="77777777" w:rsidTr="00A604DD">
        <w:trPr>
          <w:ins w:id="186" w:author="Paul Melican" w:date="2016-07-01T10:54:00Z"/>
        </w:trPr>
        <w:tc>
          <w:tcPr>
            <w:cnfStyle w:val="001000000000" w:firstRow="0" w:lastRow="0" w:firstColumn="1" w:lastColumn="0" w:oddVBand="0" w:evenVBand="0" w:oddHBand="0" w:evenHBand="0" w:firstRowFirstColumn="0" w:firstRowLastColumn="0" w:lastRowFirstColumn="0" w:lastRowLastColumn="0"/>
            <w:tcW w:w="1838" w:type="dxa"/>
          </w:tcPr>
          <w:p w14:paraId="7605577F" w14:textId="77777777" w:rsidR="00F76314" w:rsidRPr="00FE40BF" w:rsidRDefault="00F76314" w:rsidP="00AC6B4A">
            <w:pPr>
              <w:spacing w:line="360" w:lineRule="auto"/>
              <w:rPr>
                <w:ins w:id="187" w:author="Paul Melican" w:date="2016-07-01T10:54:00Z"/>
                <w:b w:val="0"/>
              </w:rPr>
            </w:pPr>
          </w:p>
        </w:tc>
        <w:tc>
          <w:tcPr>
            <w:tcW w:w="1985" w:type="dxa"/>
          </w:tcPr>
          <w:p w14:paraId="45FAA6C9" w14:textId="77777777" w:rsidR="00F76314" w:rsidRPr="00FE40BF" w:rsidRDefault="00F76314" w:rsidP="00AC6B4A">
            <w:pPr>
              <w:spacing w:line="360" w:lineRule="auto"/>
              <w:cnfStyle w:val="000000000000" w:firstRow="0" w:lastRow="0" w:firstColumn="0" w:lastColumn="0" w:oddVBand="0" w:evenVBand="0" w:oddHBand="0" w:evenHBand="0" w:firstRowFirstColumn="0" w:firstRowLastColumn="0" w:lastRowFirstColumn="0" w:lastRowLastColumn="0"/>
              <w:rPr>
                <w:ins w:id="188" w:author="Paul Melican" w:date="2016-07-01T10:54:00Z"/>
              </w:rPr>
            </w:pPr>
          </w:p>
        </w:tc>
        <w:tc>
          <w:tcPr>
            <w:tcW w:w="3827" w:type="dxa"/>
          </w:tcPr>
          <w:p w14:paraId="3BDD4C67" w14:textId="77777777" w:rsidR="00F76314" w:rsidRPr="00FE40BF" w:rsidRDefault="00F76314" w:rsidP="00AC6B4A">
            <w:pPr>
              <w:spacing w:line="360" w:lineRule="auto"/>
              <w:cnfStyle w:val="000000000000" w:firstRow="0" w:lastRow="0" w:firstColumn="0" w:lastColumn="0" w:oddVBand="0" w:evenVBand="0" w:oddHBand="0" w:evenHBand="0" w:firstRowFirstColumn="0" w:firstRowLastColumn="0" w:lastRowFirstColumn="0" w:lastRowLastColumn="0"/>
              <w:rPr>
                <w:ins w:id="189" w:author="Paul Melican" w:date="2016-07-01T10:54:00Z"/>
              </w:rPr>
            </w:pPr>
          </w:p>
        </w:tc>
        <w:tc>
          <w:tcPr>
            <w:tcW w:w="2806" w:type="dxa"/>
          </w:tcPr>
          <w:p w14:paraId="33C8EE06" w14:textId="77777777" w:rsidR="00F76314" w:rsidRPr="00FE40BF" w:rsidRDefault="00F76314" w:rsidP="00AC6B4A">
            <w:pPr>
              <w:spacing w:line="360" w:lineRule="auto"/>
              <w:cnfStyle w:val="000000000000" w:firstRow="0" w:lastRow="0" w:firstColumn="0" w:lastColumn="0" w:oddVBand="0" w:evenVBand="0" w:oddHBand="0" w:evenHBand="0" w:firstRowFirstColumn="0" w:firstRowLastColumn="0" w:lastRowFirstColumn="0" w:lastRowLastColumn="0"/>
              <w:rPr>
                <w:ins w:id="190" w:author="Paul Melican" w:date="2016-07-01T10:54:00Z"/>
              </w:rPr>
            </w:pPr>
          </w:p>
        </w:tc>
      </w:tr>
    </w:tbl>
    <w:p w14:paraId="5B7190A6" w14:textId="77777777" w:rsidR="00F864B4" w:rsidRDefault="00F864B4" w:rsidP="00AC6B4A">
      <w:pPr>
        <w:pStyle w:val="NoSpacing"/>
        <w:spacing w:line="360" w:lineRule="auto"/>
        <w:contextualSpacing/>
      </w:pPr>
    </w:p>
    <w:sectPr w:rsidR="00F864B4" w:rsidSect="005A7FAB">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956CA" w14:textId="77777777" w:rsidR="001966A4" w:rsidRDefault="001966A4" w:rsidP="00387698">
      <w:pPr>
        <w:spacing w:after="0" w:line="240" w:lineRule="auto"/>
      </w:pPr>
      <w:r>
        <w:separator/>
      </w:r>
    </w:p>
  </w:endnote>
  <w:endnote w:type="continuationSeparator" w:id="0">
    <w:p w14:paraId="48A91BE6" w14:textId="77777777" w:rsidR="001966A4" w:rsidRDefault="001966A4" w:rsidP="0038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BBFB7" w14:textId="77777777" w:rsidR="001966A4" w:rsidRDefault="001966A4" w:rsidP="00387698">
      <w:pPr>
        <w:spacing w:after="0" w:line="240" w:lineRule="auto"/>
      </w:pPr>
      <w:r>
        <w:separator/>
      </w:r>
    </w:p>
  </w:footnote>
  <w:footnote w:type="continuationSeparator" w:id="0">
    <w:p w14:paraId="46F92034" w14:textId="77777777" w:rsidR="001966A4" w:rsidRDefault="001966A4" w:rsidP="003876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D7740" w14:textId="7479E903" w:rsidR="00387698" w:rsidRDefault="00387698">
    <w:pPr>
      <w:pStyle w:val="Header"/>
    </w:pPr>
    <w:r>
      <w:t xml:space="preserve">ALSA </w:t>
    </w:r>
    <w:r w:rsidR="00A83C2E">
      <w:t>Bylaw</w:t>
    </w:r>
    <w:r>
      <w:t xml:space="preserve"> – </w:t>
    </w:r>
    <w:r w:rsidR="00A83C2E">
      <w:t>Equity and Scholarships</w:t>
    </w:r>
    <w:r w:rsidR="006535E0">
      <w:t xml:space="preserve"> – </w:t>
    </w:r>
    <w:r w:rsidR="00A83C2E">
      <w:t>BYLAW002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785029D6"/>
    <w:lvl w:ilvl="0">
      <w:start w:val="1"/>
      <w:numFmt w:val="decimal"/>
      <w:pStyle w:val="ACNCproformalist"/>
      <w:lvlText w:val="%1."/>
      <w:lvlJc w:val="left"/>
      <w:pPr>
        <w:tabs>
          <w:tab w:val="num" w:pos="360"/>
        </w:tabs>
        <w:ind w:left="360" w:hanging="360"/>
      </w:pPr>
      <w:rPr>
        <w:rFonts w:cs="Times New Roman"/>
        <w:b/>
        <w:sz w:val="22"/>
        <w:szCs w:val="22"/>
      </w:rPr>
    </w:lvl>
    <w:lvl w:ilvl="1">
      <w:start w:val="1"/>
      <w:numFmt w:val="decimal"/>
      <w:lvlText w:val="%1.%2"/>
      <w:lvlJc w:val="left"/>
      <w:pPr>
        <w:tabs>
          <w:tab w:val="num" w:pos="152"/>
        </w:tabs>
        <w:ind w:left="152"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656"/>
        </w:tabs>
        <w:ind w:left="656" w:hanging="504"/>
      </w:pPr>
      <w:rPr>
        <w:rFonts w:hint="default"/>
        <w:b w:val="0"/>
        <w:i w:val="0"/>
        <w:sz w:val="22"/>
        <w:szCs w:val="22"/>
      </w:rPr>
    </w:lvl>
    <w:lvl w:ilvl="3">
      <w:start w:val="1"/>
      <w:numFmt w:val="decimal"/>
      <w:lvlText w:val="%1.%2.%3.%4."/>
      <w:lvlJc w:val="left"/>
      <w:pPr>
        <w:tabs>
          <w:tab w:val="num" w:pos="1232"/>
        </w:tabs>
        <w:ind w:left="1160" w:hanging="648"/>
      </w:pPr>
      <w:rPr>
        <w:rFonts w:cs="Times New Roman"/>
      </w:rPr>
    </w:lvl>
    <w:lvl w:ilvl="4">
      <w:start w:val="1"/>
      <w:numFmt w:val="decimal"/>
      <w:lvlText w:val="%1.%2.%3.%4.%5."/>
      <w:lvlJc w:val="left"/>
      <w:pPr>
        <w:tabs>
          <w:tab w:val="num" w:pos="1952"/>
        </w:tabs>
        <w:ind w:left="1664" w:hanging="792"/>
      </w:pPr>
      <w:rPr>
        <w:rFonts w:cs="Times New Roman"/>
      </w:rPr>
    </w:lvl>
    <w:lvl w:ilvl="5">
      <w:start w:val="1"/>
      <w:numFmt w:val="decimal"/>
      <w:lvlText w:val="%1.%2.%3.%4.%5.%6."/>
      <w:lvlJc w:val="left"/>
      <w:pPr>
        <w:tabs>
          <w:tab w:val="num" w:pos="2312"/>
        </w:tabs>
        <w:ind w:left="2168" w:hanging="936"/>
      </w:pPr>
      <w:rPr>
        <w:rFonts w:cs="Times New Roman"/>
      </w:rPr>
    </w:lvl>
    <w:lvl w:ilvl="6">
      <w:start w:val="1"/>
      <w:numFmt w:val="decimal"/>
      <w:lvlText w:val="%1.%2.%3.%4.%5.%6.%7."/>
      <w:lvlJc w:val="left"/>
      <w:pPr>
        <w:tabs>
          <w:tab w:val="num" w:pos="3032"/>
        </w:tabs>
        <w:ind w:left="2672" w:hanging="1080"/>
      </w:pPr>
      <w:rPr>
        <w:rFonts w:cs="Times New Roman"/>
      </w:rPr>
    </w:lvl>
    <w:lvl w:ilvl="7">
      <w:start w:val="1"/>
      <w:numFmt w:val="decimal"/>
      <w:lvlText w:val="%1.%2.%3.%4.%5.%6.%7.%8."/>
      <w:lvlJc w:val="left"/>
      <w:pPr>
        <w:tabs>
          <w:tab w:val="num" w:pos="3392"/>
        </w:tabs>
        <w:ind w:left="3176" w:hanging="1224"/>
      </w:pPr>
      <w:rPr>
        <w:rFonts w:cs="Times New Roman"/>
      </w:rPr>
    </w:lvl>
    <w:lvl w:ilvl="8">
      <w:start w:val="1"/>
      <w:numFmt w:val="decimal"/>
      <w:lvlText w:val="%1.%2.%3.%4.%5.%6.%7.%8.%9."/>
      <w:lvlJc w:val="left"/>
      <w:pPr>
        <w:tabs>
          <w:tab w:val="num" w:pos="4112"/>
        </w:tabs>
        <w:ind w:left="3752" w:hanging="1440"/>
      </w:pPr>
      <w:rPr>
        <w:rFonts w:cs="Times New Roman"/>
      </w:rPr>
    </w:lvl>
  </w:abstractNum>
  <w:abstractNum w:abstractNumId="1">
    <w:nsid w:val="305C6597"/>
    <w:multiLevelType w:val="hybridMultilevel"/>
    <w:tmpl w:val="9306E738"/>
    <w:lvl w:ilvl="0" w:tplc="9D068862">
      <w:start w:val="5"/>
      <w:numFmt w:val="bullet"/>
      <w:lvlText w:val="-"/>
      <w:lvlJc w:val="left"/>
      <w:pPr>
        <w:ind w:left="390" w:hanging="360"/>
      </w:pPr>
      <w:rPr>
        <w:rFonts w:ascii="Calibri" w:eastAsiaTheme="minorHAnsi" w:hAnsi="Calibri" w:cstheme="minorBidi" w:hint="default"/>
      </w:rPr>
    </w:lvl>
    <w:lvl w:ilvl="1" w:tplc="0C090003">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2">
    <w:nsid w:val="4A462860"/>
    <w:multiLevelType w:val="multilevel"/>
    <w:tmpl w:val="1C683284"/>
    <w:lvl w:ilvl="0">
      <w:start w:val="1"/>
      <w:numFmt w:val="decimal"/>
      <w:lvlText w:val="%1."/>
      <w:lvlJc w:val="left"/>
      <w:pPr>
        <w:ind w:left="360" w:hanging="360"/>
      </w:pPr>
    </w:lvl>
    <w:lvl w:ilvl="1">
      <w:start w:val="1"/>
      <w:numFmt w:val="decimal"/>
      <w:lvlText w:val="%1.%2."/>
      <w:lvlJc w:val="left"/>
      <w:pPr>
        <w:ind w:left="792" w:hanging="432"/>
      </w:pPr>
      <w:rPr>
        <w:b/>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FB247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9503A80"/>
    <w:multiLevelType w:val="multilevel"/>
    <w:tmpl w:val="F2400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Melican">
    <w15:presenceInfo w15:providerId="None" w15:userId="Paul Melic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66"/>
    <w:rsid w:val="0000305C"/>
    <w:rsid w:val="0003257B"/>
    <w:rsid w:val="00042027"/>
    <w:rsid w:val="00060709"/>
    <w:rsid w:val="00074482"/>
    <w:rsid w:val="000902FE"/>
    <w:rsid w:val="00093C68"/>
    <w:rsid w:val="000E2A6C"/>
    <w:rsid w:val="000E4A4B"/>
    <w:rsid w:val="000E7C64"/>
    <w:rsid w:val="000F0D3A"/>
    <w:rsid w:val="000F247A"/>
    <w:rsid w:val="00106A8F"/>
    <w:rsid w:val="00117027"/>
    <w:rsid w:val="001172B7"/>
    <w:rsid w:val="00125305"/>
    <w:rsid w:val="001562C9"/>
    <w:rsid w:val="00157EFD"/>
    <w:rsid w:val="00183A3F"/>
    <w:rsid w:val="001966A4"/>
    <w:rsid w:val="001A0084"/>
    <w:rsid w:val="001A2132"/>
    <w:rsid w:val="001C45DD"/>
    <w:rsid w:val="001C53A0"/>
    <w:rsid w:val="001D1976"/>
    <w:rsid w:val="001F1546"/>
    <w:rsid w:val="00203834"/>
    <w:rsid w:val="00205172"/>
    <w:rsid w:val="00215323"/>
    <w:rsid w:val="00250D16"/>
    <w:rsid w:val="002519BF"/>
    <w:rsid w:val="002645ED"/>
    <w:rsid w:val="002866BD"/>
    <w:rsid w:val="00296C5E"/>
    <w:rsid w:val="002C1592"/>
    <w:rsid w:val="002C2A03"/>
    <w:rsid w:val="002D28EF"/>
    <w:rsid w:val="002D2A4E"/>
    <w:rsid w:val="002D2AF5"/>
    <w:rsid w:val="00315F42"/>
    <w:rsid w:val="00317F4D"/>
    <w:rsid w:val="00320AC1"/>
    <w:rsid w:val="00321DB9"/>
    <w:rsid w:val="00325709"/>
    <w:rsid w:val="003319D8"/>
    <w:rsid w:val="00343216"/>
    <w:rsid w:val="00344191"/>
    <w:rsid w:val="003508DB"/>
    <w:rsid w:val="00371519"/>
    <w:rsid w:val="00374E66"/>
    <w:rsid w:val="00387698"/>
    <w:rsid w:val="0039014D"/>
    <w:rsid w:val="003B5FB2"/>
    <w:rsid w:val="003E30F3"/>
    <w:rsid w:val="003E3B6B"/>
    <w:rsid w:val="00416B05"/>
    <w:rsid w:val="004271CF"/>
    <w:rsid w:val="00427F7A"/>
    <w:rsid w:val="00430B02"/>
    <w:rsid w:val="00450CD0"/>
    <w:rsid w:val="0047231F"/>
    <w:rsid w:val="004B4E89"/>
    <w:rsid w:val="004C7FBD"/>
    <w:rsid w:val="004E17E9"/>
    <w:rsid w:val="004E7F73"/>
    <w:rsid w:val="004F15F1"/>
    <w:rsid w:val="004F5173"/>
    <w:rsid w:val="004F6E79"/>
    <w:rsid w:val="00504868"/>
    <w:rsid w:val="005265ED"/>
    <w:rsid w:val="00526981"/>
    <w:rsid w:val="00531FE3"/>
    <w:rsid w:val="00541B79"/>
    <w:rsid w:val="00557245"/>
    <w:rsid w:val="005717C0"/>
    <w:rsid w:val="00574F79"/>
    <w:rsid w:val="00576931"/>
    <w:rsid w:val="005875EB"/>
    <w:rsid w:val="005A1282"/>
    <w:rsid w:val="005A2965"/>
    <w:rsid w:val="005A6234"/>
    <w:rsid w:val="005A7FAB"/>
    <w:rsid w:val="005D6881"/>
    <w:rsid w:val="005E570B"/>
    <w:rsid w:val="005F5842"/>
    <w:rsid w:val="006109CB"/>
    <w:rsid w:val="0063174C"/>
    <w:rsid w:val="00635CFE"/>
    <w:rsid w:val="006427BB"/>
    <w:rsid w:val="00645EA8"/>
    <w:rsid w:val="006535E0"/>
    <w:rsid w:val="00660E57"/>
    <w:rsid w:val="006618F8"/>
    <w:rsid w:val="006628E8"/>
    <w:rsid w:val="00663642"/>
    <w:rsid w:val="006663EE"/>
    <w:rsid w:val="00671C52"/>
    <w:rsid w:val="00682537"/>
    <w:rsid w:val="006939F5"/>
    <w:rsid w:val="006946D0"/>
    <w:rsid w:val="006B10A4"/>
    <w:rsid w:val="006B4BA5"/>
    <w:rsid w:val="006C4EFB"/>
    <w:rsid w:val="006C64CB"/>
    <w:rsid w:val="006E25C8"/>
    <w:rsid w:val="006F2A30"/>
    <w:rsid w:val="007031C7"/>
    <w:rsid w:val="00704569"/>
    <w:rsid w:val="00711ADF"/>
    <w:rsid w:val="007147AF"/>
    <w:rsid w:val="00717B57"/>
    <w:rsid w:val="00723D2B"/>
    <w:rsid w:val="00740415"/>
    <w:rsid w:val="00744855"/>
    <w:rsid w:val="007525CE"/>
    <w:rsid w:val="00762F91"/>
    <w:rsid w:val="0076390F"/>
    <w:rsid w:val="007643F8"/>
    <w:rsid w:val="007800A4"/>
    <w:rsid w:val="00781F3F"/>
    <w:rsid w:val="00783F60"/>
    <w:rsid w:val="00800B02"/>
    <w:rsid w:val="00820D53"/>
    <w:rsid w:val="00854844"/>
    <w:rsid w:val="00855892"/>
    <w:rsid w:val="00861DEA"/>
    <w:rsid w:val="008A6BC6"/>
    <w:rsid w:val="008B5226"/>
    <w:rsid w:val="008B6FD9"/>
    <w:rsid w:val="008D7FAF"/>
    <w:rsid w:val="008F5862"/>
    <w:rsid w:val="00905C66"/>
    <w:rsid w:val="00905E2D"/>
    <w:rsid w:val="009166FF"/>
    <w:rsid w:val="00926732"/>
    <w:rsid w:val="00950A22"/>
    <w:rsid w:val="00964222"/>
    <w:rsid w:val="00966AD9"/>
    <w:rsid w:val="00994ADE"/>
    <w:rsid w:val="00997D52"/>
    <w:rsid w:val="009A5979"/>
    <w:rsid w:val="009A5EAF"/>
    <w:rsid w:val="009B7971"/>
    <w:rsid w:val="009C3951"/>
    <w:rsid w:val="009C4603"/>
    <w:rsid w:val="009C69C8"/>
    <w:rsid w:val="009D090B"/>
    <w:rsid w:val="009D4344"/>
    <w:rsid w:val="009F3B94"/>
    <w:rsid w:val="009F5E25"/>
    <w:rsid w:val="00A036C9"/>
    <w:rsid w:val="00A11C4C"/>
    <w:rsid w:val="00A15D9E"/>
    <w:rsid w:val="00A26490"/>
    <w:rsid w:val="00A30429"/>
    <w:rsid w:val="00A31F09"/>
    <w:rsid w:val="00A46CA7"/>
    <w:rsid w:val="00A57352"/>
    <w:rsid w:val="00A729AD"/>
    <w:rsid w:val="00A83248"/>
    <w:rsid w:val="00A83C2E"/>
    <w:rsid w:val="00A96B06"/>
    <w:rsid w:val="00AA2C2F"/>
    <w:rsid w:val="00AA79D6"/>
    <w:rsid w:val="00AB5B0A"/>
    <w:rsid w:val="00AB78CC"/>
    <w:rsid w:val="00AC0113"/>
    <w:rsid w:val="00AC6B4A"/>
    <w:rsid w:val="00AC7B79"/>
    <w:rsid w:val="00AF5FCF"/>
    <w:rsid w:val="00AF6362"/>
    <w:rsid w:val="00B1476A"/>
    <w:rsid w:val="00B157DA"/>
    <w:rsid w:val="00B23BF0"/>
    <w:rsid w:val="00B2419F"/>
    <w:rsid w:val="00B2689C"/>
    <w:rsid w:val="00B35E5D"/>
    <w:rsid w:val="00B73C9C"/>
    <w:rsid w:val="00B76184"/>
    <w:rsid w:val="00B912FE"/>
    <w:rsid w:val="00BA06D9"/>
    <w:rsid w:val="00BA55E9"/>
    <w:rsid w:val="00BC1E94"/>
    <w:rsid w:val="00BC4465"/>
    <w:rsid w:val="00BC49DC"/>
    <w:rsid w:val="00BD5C9D"/>
    <w:rsid w:val="00C0000F"/>
    <w:rsid w:val="00C01AA6"/>
    <w:rsid w:val="00C0293B"/>
    <w:rsid w:val="00C05C66"/>
    <w:rsid w:val="00C07566"/>
    <w:rsid w:val="00C114F5"/>
    <w:rsid w:val="00C353B5"/>
    <w:rsid w:val="00C40D9E"/>
    <w:rsid w:val="00C53D76"/>
    <w:rsid w:val="00C54AD3"/>
    <w:rsid w:val="00C6192A"/>
    <w:rsid w:val="00C752C1"/>
    <w:rsid w:val="00C800EF"/>
    <w:rsid w:val="00C81D24"/>
    <w:rsid w:val="00C9114C"/>
    <w:rsid w:val="00C91769"/>
    <w:rsid w:val="00CA25E4"/>
    <w:rsid w:val="00CA7C5C"/>
    <w:rsid w:val="00CB446F"/>
    <w:rsid w:val="00CB50C5"/>
    <w:rsid w:val="00CC04D4"/>
    <w:rsid w:val="00CF7072"/>
    <w:rsid w:val="00D14404"/>
    <w:rsid w:val="00D16CAF"/>
    <w:rsid w:val="00D2188A"/>
    <w:rsid w:val="00D50DCB"/>
    <w:rsid w:val="00D616B9"/>
    <w:rsid w:val="00D622E8"/>
    <w:rsid w:val="00D70BF7"/>
    <w:rsid w:val="00D93989"/>
    <w:rsid w:val="00DA1184"/>
    <w:rsid w:val="00DC7228"/>
    <w:rsid w:val="00DD35C5"/>
    <w:rsid w:val="00DD40F3"/>
    <w:rsid w:val="00DD6FB6"/>
    <w:rsid w:val="00DD760B"/>
    <w:rsid w:val="00DE1156"/>
    <w:rsid w:val="00DE1A44"/>
    <w:rsid w:val="00DE5E8D"/>
    <w:rsid w:val="00DE6A41"/>
    <w:rsid w:val="00DF67FA"/>
    <w:rsid w:val="00E25270"/>
    <w:rsid w:val="00E31DA5"/>
    <w:rsid w:val="00E442E5"/>
    <w:rsid w:val="00E515B7"/>
    <w:rsid w:val="00E54662"/>
    <w:rsid w:val="00E91CD0"/>
    <w:rsid w:val="00E97D9F"/>
    <w:rsid w:val="00EA0931"/>
    <w:rsid w:val="00EA3F98"/>
    <w:rsid w:val="00ED1667"/>
    <w:rsid w:val="00ED6194"/>
    <w:rsid w:val="00EF131B"/>
    <w:rsid w:val="00F17879"/>
    <w:rsid w:val="00F31D51"/>
    <w:rsid w:val="00F32F76"/>
    <w:rsid w:val="00F43B9E"/>
    <w:rsid w:val="00F756C7"/>
    <w:rsid w:val="00F76314"/>
    <w:rsid w:val="00F81B11"/>
    <w:rsid w:val="00F864B4"/>
    <w:rsid w:val="00F87C95"/>
    <w:rsid w:val="00F91F1B"/>
    <w:rsid w:val="00F977A8"/>
    <w:rsid w:val="00FB45FE"/>
    <w:rsid w:val="00FC2550"/>
    <w:rsid w:val="00FC631C"/>
    <w:rsid w:val="00FE430B"/>
    <w:rsid w:val="00FF6C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05334"/>
  <w15:docId w15:val="{020FE58E-3D02-45AD-AF81-D9F227EC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5C"/>
  </w:style>
  <w:style w:type="paragraph" w:styleId="Heading1">
    <w:name w:val="heading 1"/>
    <w:basedOn w:val="Normal"/>
    <w:next w:val="Normal"/>
    <w:link w:val="Heading1Char"/>
    <w:uiPriority w:val="9"/>
    <w:qFormat/>
    <w:rsid w:val="00C53D76"/>
    <w:pPr>
      <w:keepNext/>
      <w:keepLines/>
      <w:spacing w:before="480" w:after="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iPriority w:val="9"/>
    <w:unhideWhenUsed/>
    <w:qFormat/>
    <w:rsid w:val="001D1976"/>
    <w:pPr>
      <w:keepNext/>
      <w:keepLines/>
      <w:spacing w:before="200" w:after="0"/>
      <w:outlineLvl w:val="1"/>
    </w:pPr>
    <w:rPr>
      <w:rFonts w:asciiTheme="majorHAnsi" w:eastAsiaTheme="majorEastAsia" w:hAnsiTheme="majorHAnsi" w:cstheme="majorBidi"/>
      <w:b/>
      <w:bCs/>
      <w:color w:val="6633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66"/>
    <w:rPr>
      <w:rFonts w:ascii="Tahoma" w:hAnsi="Tahoma" w:cs="Tahoma"/>
      <w:sz w:val="16"/>
      <w:szCs w:val="16"/>
    </w:rPr>
  </w:style>
  <w:style w:type="character" w:customStyle="1" w:styleId="Heading1Char">
    <w:name w:val="Heading 1 Char"/>
    <w:basedOn w:val="DefaultParagraphFont"/>
    <w:link w:val="Heading1"/>
    <w:uiPriority w:val="9"/>
    <w:rsid w:val="00C53D76"/>
    <w:rPr>
      <w:rFonts w:asciiTheme="majorHAnsi" w:eastAsiaTheme="majorEastAsia" w:hAnsiTheme="majorHAnsi" w:cstheme="majorBidi"/>
      <w:b/>
      <w:bCs/>
      <w:color w:val="4C264C" w:themeColor="accent1" w:themeShade="BF"/>
      <w:sz w:val="28"/>
      <w:szCs w:val="28"/>
    </w:rPr>
  </w:style>
  <w:style w:type="paragraph" w:styleId="Title">
    <w:name w:val="Title"/>
    <w:basedOn w:val="Normal"/>
    <w:next w:val="Normal"/>
    <w:link w:val="TitleChar"/>
    <w:uiPriority w:val="10"/>
    <w:qFormat/>
    <w:rsid w:val="00C53D76"/>
    <w:pPr>
      <w:pBdr>
        <w:bottom w:val="single" w:sz="8" w:space="4" w:color="663366" w:themeColor="accent1"/>
      </w:pBdr>
      <w:spacing w:after="300" w:line="240" w:lineRule="auto"/>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uiPriority w:val="10"/>
    <w:rsid w:val="00C53D76"/>
    <w:rPr>
      <w:rFonts w:asciiTheme="majorHAnsi" w:eastAsiaTheme="majorEastAsia" w:hAnsiTheme="majorHAnsi" w:cstheme="majorBidi"/>
      <w:color w:val="200F21" w:themeColor="text2" w:themeShade="BF"/>
      <w:spacing w:val="5"/>
      <w:kern w:val="28"/>
      <w:sz w:val="52"/>
      <w:szCs w:val="52"/>
    </w:rPr>
  </w:style>
  <w:style w:type="paragraph" w:styleId="NoSpacing">
    <w:name w:val="No Spacing"/>
    <w:uiPriority w:val="1"/>
    <w:qFormat/>
    <w:rsid w:val="00C53D76"/>
    <w:pPr>
      <w:spacing w:after="0" w:line="240" w:lineRule="auto"/>
    </w:pPr>
  </w:style>
  <w:style w:type="character" w:customStyle="1" w:styleId="Heading2Char">
    <w:name w:val="Heading 2 Char"/>
    <w:basedOn w:val="DefaultParagraphFont"/>
    <w:link w:val="Heading2"/>
    <w:uiPriority w:val="9"/>
    <w:rsid w:val="001D1976"/>
    <w:rPr>
      <w:rFonts w:asciiTheme="majorHAnsi" w:eastAsiaTheme="majorEastAsia" w:hAnsiTheme="majorHAnsi" w:cstheme="majorBidi"/>
      <w:b/>
      <w:bCs/>
      <w:color w:val="663366" w:themeColor="accent1"/>
      <w:sz w:val="26"/>
      <w:szCs w:val="26"/>
    </w:rPr>
  </w:style>
  <w:style w:type="paragraph" w:styleId="Header">
    <w:name w:val="header"/>
    <w:basedOn w:val="Normal"/>
    <w:link w:val="HeaderChar"/>
    <w:uiPriority w:val="99"/>
    <w:unhideWhenUsed/>
    <w:rsid w:val="00387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698"/>
  </w:style>
  <w:style w:type="paragraph" w:styleId="Footer">
    <w:name w:val="footer"/>
    <w:basedOn w:val="Normal"/>
    <w:link w:val="FooterChar"/>
    <w:uiPriority w:val="99"/>
    <w:unhideWhenUsed/>
    <w:rsid w:val="00387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698"/>
  </w:style>
  <w:style w:type="character" w:styleId="Hyperlink">
    <w:name w:val="Hyperlink"/>
    <w:basedOn w:val="DefaultParagraphFont"/>
    <w:uiPriority w:val="99"/>
    <w:unhideWhenUsed/>
    <w:rsid w:val="00663642"/>
    <w:rPr>
      <w:color w:val="BC5FBC" w:themeColor="hyperlink"/>
      <w:u w:val="single"/>
    </w:rPr>
  </w:style>
  <w:style w:type="paragraph" w:customStyle="1" w:styleId="ACNCproformalist">
    <w:name w:val="ACNC_proforma_list"/>
    <w:basedOn w:val="Normal"/>
    <w:rsid w:val="005D6881"/>
    <w:pPr>
      <w:numPr>
        <w:numId w:val="3"/>
      </w:numPr>
      <w:suppressAutoHyphens/>
      <w:spacing w:before="120" w:after="0" w:line="240" w:lineRule="auto"/>
    </w:pPr>
    <w:rPr>
      <w:rFonts w:ascii="Calibri" w:eastAsia="Calibri" w:hAnsi="Calibri" w:cs="Arial"/>
      <w:lang w:eastAsia="zh-CN"/>
    </w:rPr>
  </w:style>
  <w:style w:type="table" w:styleId="GridTable4-Accent1">
    <w:name w:val="Grid Table 4 Accent 1"/>
    <w:basedOn w:val="TableNormal"/>
    <w:uiPriority w:val="49"/>
    <w:rsid w:val="00F76314"/>
    <w:pPr>
      <w:spacing w:after="0" w:line="240" w:lineRule="auto"/>
    </w:pPr>
    <w:tblPr>
      <w:tblStyleRowBandSize w:val="1"/>
      <w:tblStyleColBandSize w:val="1"/>
      <w:tblInd w:w="0" w:type="dxa"/>
      <w:tblBorders>
        <w:top w:val="single" w:sz="4" w:space="0" w:color="B770B7" w:themeColor="accent1" w:themeTint="99"/>
        <w:left w:val="single" w:sz="4" w:space="0" w:color="B770B7" w:themeColor="accent1" w:themeTint="99"/>
        <w:bottom w:val="single" w:sz="4" w:space="0" w:color="B770B7" w:themeColor="accent1" w:themeTint="99"/>
        <w:right w:val="single" w:sz="4" w:space="0" w:color="B770B7" w:themeColor="accent1" w:themeTint="99"/>
        <w:insideH w:val="single" w:sz="4" w:space="0" w:color="B770B7" w:themeColor="accent1" w:themeTint="99"/>
        <w:insideV w:val="single" w:sz="4" w:space="0" w:color="B770B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63366" w:themeColor="accent1"/>
          <w:left w:val="single" w:sz="4" w:space="0" w:color="663366" w:themeColor="accent1"/>
          <w:bottom w:val="single" w:sz="4" w:space="0" w:color="663366" w:themeColor="accent1"/>
          <w:right w:val="single" w:sz="4" w:space="0" w:color="663366" w:themeColor="accent1"/>
          <w:insideH w:val="nil"/>
          <w:insideV w:val="nil"/>
        </w:tcBorders>
        <w:shd w:val="clear" w:color="auto" w:fill="663366" w:themeFill="accent1"/>
      </w:tcPr>
    </w:tblStylePr>
    <w:tblStylePr w:type="lastRow">
      <w:rPr>
        <w:b/>
        <w:bCs/>
      </w:rPr>
      <w:tblPr/>
      <w:tcPr>
        <w:tcBorders>
          <w:top w:val="double" w:sz="4" w:space="0" w:color="663366" w:themeColor="accent1"/>
        </w:tcBorders>
      </w:tcPr>
    </w:tblStylePr>
    <w:tblStylePr w:type="firstCol">
      <w:rPr>
        <w:b/>
        <w:bCs/>
      </w:rPr>
    </w:tblStylePr>
    <w:tblStylePr w:type="lastCol">
      <w:rPr>
        <w:b/>
        <w:bCs/>
      </w:rPr>
    </w:tblStylePr>
    <w:tblStylePr w:type="band1Vert">
      <w:tblPr/>
      <w:tcPr>
        <w:shd w:val="clear" w:color="auto" w:fill="E7CFE7" w:themeFill="accent1" w:themeFillTint="33"/>
      </w:tcPr>
    </w:tblStylePr>
    <w:tblStylePr w:type="band1Horz">
      <w:tblPr/>
      <w:tcPr>
        <w:shd w:val="clear" w:color="auto" w:fill="E7CFE7"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olicy@alsa.asn.a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ALSA">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ABF5A-4B69-F145-ADFB-59218567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1199</Words>
  <Characters>6839</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Telstra</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Melican</dc:creator>
  <cp:lastModifiedBy>jacinta kenward</cp:lastModifiedBy>
  <cp:revision>24</cp:revision>
  <dcterms:created xsi:type="dcterms:W3CDTF">2016-06-26T14:18:00Z</dcterms:created>
  <dcterms:modified xsi:type="dcterms:W3CDTF">2016-07-04T08:17:00Z</dcterms:modified>
</cp:coreProperties>
</file>